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9545"/>
        <w:gridCol w:w="236"/>
      </w:tblGrid>
      <w:tr w:rsidR="00296E70" w:rsidRPr="005D498C" w14:paraId="29614788" w14:textId="77777777" w:rsidTr="00482C62">
        <w:trPr>
          <w:trHeight w:val="1530"/>
        </w:trPr>
        <w:tc>
          <w:tcPr>
            <w:tcW w:w="4219" w:type="dxa"/>
            <w:shd w:val="clear" w:color="auto" w:fill="auto"/>
          </w:tcPr>
          <w:tbl>
            <w:tblPr>
              <w:tblW w:w="9329" w:type="dxa"/>
              <w:tblLook w:val="04A0" w:firstRow="1" w:lastRow="0" w:firstColumn="1" w:lastColumn="0" w:noHBand="0" w:noVBand="1"/>
            </w:tblPr>
            <w:tblGrid>
              <w:gridCol w:w="3576"/>
              <w:gridCol w:w="3795"/>
              <w:gridCol w:w="1958"/>
            </w:tblGrid>
            <w:tr w:rsidR="00296E70" w14:paraId="290FE39D" w14:textId="77777777" w:rsidTr="00A64989">
              <w:tc>
                <w:tcPr>
                  <w:tcW w:w="3576" w:type="dxa"/>
                  <w:shd w:val="clear" w:color="auto" w:fill="auto"/>
                </w:tcPr>
                <w:p w14:paraId="3AE8B23C" w14:textId="60EF118A" w:rsidR="00296E70" w:rsidRDefault="00823B4D" w:rsidP="00A64989">
                  <w:pPr>
                    <w:pStyle w:val="Header"/>
                    <w:ind w:left="-108"/>
                  </w:pPr>
                  <w:r w:rsidRPr="00A64989">
                    <w:rPr>
                      <w:noProof/>
                      <w:lang w:val="en-US"/>
                    </w:rPr>
                    <w:drawing>
                      <wp:inline distT="0" distB="0" distL="0" distR="0" wp14:anchorId="2492629C" wp14:editId="6C284BC1">
                        <wp:extent cx="2133600" cy="857250"/>
                        <wp:effectExtent l="0" t="0" r="0" b="0"/>
                        <wp:docPr id="1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95" w:type="dxa"/>
                  <w:shd w:val="clear" w:color="auto" w:fill="auto"/>
                </w:tcPr>
                <w:p w14:paraId="0C0A6DEF" w14:textId="3901A728" w:rsidR="00296E70" w:rsidRDefault="00823B4D" w:rsidP="00A64989">
                  <w:pPr>
                    <w:pStyle w:val="Header"/>
                    <w:ind w:left="-707"/>
                    <w:jc w:val="center"/>
                  </w:pPr>
                  <w:r w:rsidRPr="00A64989">
                    <w:rPr>
                      <w:noProof/>
                      <w:lang w:val="en-US"/>
                    </w:rPr>
                    <w:drawing>
                      <wp:inline distT="0" distB="0" distL="0" distR="0" wp14:anchorId="1EDDBBC9" wp14:editId="2279E2E1">
                        <wp:extent cx="2124075" cy="942975"/>
                        <wp:effectExtent l="0" t="0" r="0" b="0"/>
                        <wp:docPr id="2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5395" t="39050" r="15842" b="393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40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8" w:type="dxa"/>
                  <w:shd w:val="clear" w:color="auto" w:fill="auto"/>
                </w:tcPr>
                <w:p w14:paraId="07281DE7" w14:textId="29EA755B" w:rsidR="00296E70" w:rsidRPr="00A64989" w:rsidRDefault="00823B4D" w:rsidP="00A64989">
                  <w:pPr>
                    <w:pStyle w:val="Header"/>
                    <w:ind w:left="-702" w:hanging="405"/>
                    <w:jc w:val="right"/>
                    <w:rPr>
                      <w:noProof/>
                      <w:lang w:val="en-US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1040" behindDoc="0" locked="0" layoutInCell="1" allowOverlap="1" wp14:anchorId="66179F30" wp14:editId="5EA98F47">
                        <wp:simplePos x="0" y="0"/>
                        <wp:positionH relativeFrom="column">
                          <wp:posOffset>-144145</wp:posOffset>
                        </wp:positionH>
                        <wp:positionV relativeFrom="paragraph">
                          <wp:posOffset>-260985</wp:posOffset>
                        </wp:positionV>
                        <wp:extent cx="1892300" cy="1338580"/>
                        <wp:effectExtent l="0" t="0" r="0" b="0"/>
                        <wp:wrapNone/>
                        <wp:docPr id="111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0" cy="1338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619BB674" w14:textId="77777777" w:rsidR="00296E70" w:rsidRPr="00296E70" w:rsidRDefault="00296E70" w:rsidP="00296E70">
            <w:pPr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</w:tc>
        <w:tc>
          <w:tcPr>
            <w:tcW w:w="5559" w:type="dxa"/>
            <w:shd w:val="clear" w:color="auto" w:fill="auto"/>
          </w:tcPr>
          <w:p w14:paraId="2DB377BA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5904F083" w14:textId="77777777" w:rsidR="00296E70" w:rsidRPr="005D498C" w:rsidRDefault="00296E70" w:rsidP="007E065C">
            <w:pPr>
              <w:jc w:val="right"/>
              <w:rPr>
                <w:rFonts w:ascii="Arial Sans" w:hAnsi="Arial Sans"/>
                <w:noProof/>
                <w:lang w:val="en-US"/>
              </w:rPr>
            </w:pPr>
          </w:p>
          <w:p w14:paraId="2D8BB88B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64337600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2542BF1C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0CAA583C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7E07BF13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0A3A2E79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75158117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550644D8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6C8BE51D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4DE170C9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5CB0B48C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020B3D6C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0440148E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</w:tc>
      </w:tr>
    </w:tbl>
    <w:p w14:paraId="140202DE" w14:textId="77777777" w:rsidR="00482C62" w:rsidRPr="005D498C" w:rsidRDefault="00482C62" w:rsidP="0004708D">
      <w:pPr>
        <w:rPr>
          <w:rFonts w:ascii="Arial Sans" w:hAnsi="Arial Sans"/>
        </w:rPr>
      </w:pPr>
    </w:p>
    <w:p w14:paraId="2C34BA68" w14:textId="77777777" w:rsidR="00482C62" w:rsidRPr="005D498C" w:rsidRDefault="00482C62" w:rsidP="0004708D">
      <w:pPr>
        <w:rPr>
          <w:rFonts w:ascii="Arial Sans" w:hAnsi="Arial Sans"/>
        </w:rPr>
      </w:pPr>
    </w:p>
    <w:p w14:paraId="7DDFE901" w14:textId="77777777" w:rsidR="00482C62" w:rsidRPr="005D498C" w:rsidRDefault="00482C62" w:rsidP="0004708D">
      <w:pPr>
        <w:rPr>
          <w:rFonts w:ascii="Arial Sans" w:hAnsi="Arial Sans"/>
        </w:rPr>
      </w:pPr>
    </w:p>
    <w:p w14:paraId="11FABCEC" w14:textId="77777777" w:rsidR="00482C62" w:rsidRPr="005D498C" w:rsidRDefault="00482C62" w:rsidP="0004708D">
      <w:pPr>
        <w:rPr>
          <w:rFonts w:ascii="Arial Sans" w:hAnsi="Arial Sans"/>
        </w:rPr>
      </w:pPr>
    </w:p>
    <w:p w14:paraId="5B2E54AB" w14:textId="77777777" w:rsidR="00482C62" w:rsidRPr="005D498C" w:rsidRDefault="00482C62" w:rsidP="0004708D">
      <w:pPr>
        <w:rPr>
          <w:rFonts w:ascii="Arial Sans" w:hAnsi="Arial Sans"/>
        </w:rPr>
      </w:pPr>
    </w:p>
    <w:p w14:paraId="1B730109" w14:textId="77777777" w:rsidR="00482C62" w:rsidRPr="005D498C" w:rsidRDefault="00482C62" w:rsidP="0004708D">
      <w:pPr>
        <w:rPr>
          <w:rFonts w:ascii="Arial Sans" w:hAnsi="Arial Sans"/>
        </w:rPr>
      </w:pPr>
    </w:p>
    <w:p w14:paraId="25FB72BD" w14:textId="77777777" w:rsidR="00482C62" w:rsidRPr="005D498C" w:rsidRDefault="00482C62" w:rsidP="0004708D">
      <w:pPr>
        <w:rPr>
          <w:rFonts w:ascii="Arial Sans" w:hAnsi="Arial Sans"/>
        </w:rPr>
      </w:pPr>
    </w:p>
    <w:p w14:paraId="3A6D868A" w14:textId="77777777" w:rsidR="00EE2F5F" w:rsidRPr="005D498C" w:rsidRDefault="00EE2F5F" w:rsidP="0004708D">
      <w:pPr>
        <w:rPr>
          <w:rFonts w:ascii="Arial Sans" w:hAnsi="Arial Sans"/>
        </w:rPr>
      </w:pPr>
    </w:p>
    <w:p w14:paraId="16CF39B9" w14:textId="2B81F7C5" w:rsidR="00EE2F5F" w:rsidRPr="00F7155A" w:rsidRDefault="00EE2F5F" w:rsidP="00482C62">
      <w:pPr>
        <w:ind w:left="2430"/>
        <w:rPr>
          <w:rFonts w:ascii="Tahoma" w:hAnsi="Tahoma" w:cs="Tahoma"/>
          <w:b/>
          <w:bCs/>
          <w:sz w:val="20"/>
          <w:szCs w:val="20"/>
        </w:rPr>
      </w:pPr>
      <w:r w:rsidRPr="00F7155A">
        <w:rPr>
          <w:rFonts w:ascii="Tahoma" w:hAnsi="Tahoma" w:cs="Tahoma"/>
          <w:b/>
          <w:bCs/>
          <w:sz w:val="20"/>
          <w:szCs w:val="20"/>
        </w:rPr>
        <w:t xml:space="preserve">Formulaire de candidature </w:t>
      </w:r>
      <w:r w:rsidR="00A173AA">
        <w:rPr>
          <w:rFonts w:ascii="Tahoma" w:hAnsi="Tahoma" w:cs="Tahoma"/>
          <w:b/>
          <w:bCs/>
          <w:sz w:val="20"/>
          <w:szCs w:val="20"/>
        </w:rPr>
        <w:t>– Modalité 2</w:t>
      </w:r>
    </w:p>
    <w:p w14:paraId="26E61CAA" w14:textId="77777777" w:rsidR="00F7155A" w:rsidRPr="00F7155A" w:rsidRDefault="00F7155A" w:rsidP="00AB2920">
      <w:pPr>
        <w:ind w:left="2127" w:firstLine="283"/>
        <w:rPr>
          <w:rFonts w:ascii="Tahoma" w:eastAsia="Calibri" w:hAnsi="Tahoma" w:cs="Tahoma"/>
          <w:b/>
          <w:bCs/>
          <w:sz w:val="20"/>
          <w:szCs w:val="20"/>
        </w:rPr>
      </w:pPr>
      <w:r w:rsidRPr="00F7155A">
        <w:rPr>
          <w:rFonts w:ascii="Tahoma" w:eastAsia="Calibri" w:hAnsi="Tahoma" w:cs="Tahoma"/>
          <w:b/>
          <w:bCs/>
          <w:sz w:val="20"/>
          <w:szCs w:val="20"/>
        </w:rPr>
        <w:t xml:space="preserve">PROMOTION DE LA COLLABORATION EN RECHERCHE SCIENTIFIQUE </w:t>
      </w:r>
    </w:p>
    <w:p w14:paraId="64E670E9" w14:textId="77777777" w:rsidR="00F7155A" w:rsidRPr="00F7155A" w:rsidRDefault="00F7155A" w:rsidP="00F7155A">
      <w:pPr>
        <w:ind w:left="2410"/>
        <w:rPr>
          <w:rFonts w:ascii="Tahoma" w:eastAsia="Calibri" w:hAnsi="Tahoma" w:cs="Tahoma"/>
          <w:b/>
          <w:bCs/>
          <w:sz w:val="20"/>
          <w:szCs w:val="20"/>
        </w:rPr>
      </w:pPr>
      <w:r w:rsidRPr="00F7155A">
        <w:rPr>
          <w:rFonts w:ascii="Tahoma" w:eastAsia="Calibri" w:hAnsi="Tahoma" w:cs="Tahoma"/>
          <w:b/>
          <w:bCs/>
          <w:sz w:val="20"/>
          <w:szCs w:val="20"/>
        </w:rPr>
        <w:t>QUEBEC – LIBAN</w:t>
      </w:r>
    </w:p>
    <w:p w14:paraId="77867B99" w14:textId="77777777" w:rsidR="00EE2F5F" w:rsidRPr="00F7155A" w:rsidRDefault="00EE2F5F" w:rsidP="00482C62">
      <w:pPr>
        <w:ind w:left="2430"/>
        <w:rPr>
          <w:rFonts w:ascii="Tahoma" w:eastAsia="Calibri" w:hAnsi="Tahoma" w:cs="Tahoma"/>
          <w:b/>
          <w:bCs/>
          <w:sz w:val="20"/>
          <w:szCs w:val="20"/>
          <w:lang w:val="fr-CA"/>
        </w:rPr>
      </w:pPr>
    </w:p>
    <w:p w14:paraId="7D409E6E" w14:textId="77777777" w:rsidR="00EE2F5F" w:rsidRPr="00F7155A" w:rsidRDefault="00EE2F5F" w:rsidP="00482C62">
      <w:pPr>
        <w:ind w:left="2430"/>
        <w:rPr>
          <w:rFonts w:ascii="Tahoma" w:eastAsia="Calibri" w:hAnsi="Tahoma" w:cs="Tahoma"/>
          <w:b/>
          <w:bCs/>
          <w:color w:val="000080"/>
          <w:sz w:val="20"/>
          <w:szCs w:val="20"/>
          <w:lang w:val="fr-CA"/>
        </w:rPr>
      </w:pPr>
    </w:p>
    <w:p w14:paraId="330AD9EC" w14:textId="77777777" w:rsidR="00EE2F5F" w:rsidRPr="00F7155A" w:rsidRDefault="00EE2F5F" w:rsidP="00482C62">
      <w:pPr>
        <w:ind w:left="2430"/>
        <w:rPr>
          <w:rFonts w:ascii="Tahoma" w:eastAsia="Calibri" w:hAnsi="Tahoma" w:cs="Tahoma"/>
          <w:b/>
          <w:bCs/>
          <w:color w:val="000080"/>
          <w:sz w:val="20"/>
          <w:szCs w:val="20"/>
          <w:lang w:val="fr-CA"/>
        </w:rPr>
      </w:pPr>
    </w:p>
    <w:p w14:paraId="4257053B" w14:textId="77777777" w:rsidR="00482C62" w:rsidRPr="00F7155A" w:rsidRDefault="00482C62" w:rsidP="00482C62">
      <w:pPr>
        <w:ind w:left="2430"/>
        <w:rPr>
          <w:rFonts w:ascii="Tahoma" w:eastAsia="Calibri" w:hAnsi="Tahoma" w:cs="Tahoma"/>
          <w:b/>
          <w:bCs/>
          <w:color w:val="000080"/>
          <w:sz w:val="20"/>
          <w:szCs w:val="20"/>
          <w:lang w:val="fr-CA"/>
        </w:rPr>
      </w:pPr>
    </w:p>
    <w:p w14:paraId="1F7081C0" w14:textId="77777777" w:rsidR="00F7155A" w:rsidRPr="00F7155A" w:rsidRDefault="00C66E40" w:rsidP="00296E70">
      <w:pPr>
        <w:ind w:left="2430"/>
        <w:jc w:val="both"/>
        <w:rPr>
          <w:rFonts w:ascii="Tahoma" w:hAnsi="Tahoma" w:cs="Tahoma"/>
          <w:sz w:val="20"/>
          <w:szCs w:val="20"/>
        </w:rPr>
      </w:pPr>
      <w:r w:rsidRPr="00F7155A">
        <w:rPr>
          <w:rFonts w:ascii="Tahoma" w:hAnsi="Tahoma" w:cs="Tahoma"/>
          <w:sz w:val="20"/>
          <w:szCs w:val="20"/>
        </w:rPr>
        <w:t xml:space="preserve">Ce </w:t>
      </w:r>
      <w:r w:rsidR="005432E1" w:rsidRPr="00F7155A">
        <w:rPr>
          <w:rFonts w:ascii="Tahoma" w:hAnsi="Tahoma" w:cs="Tahoma"/>
          <w:sz w:val="20"/>
          <w:szCs w:val="20"/>
        </w:rPr>
        <w:t>document</w:t>
      </w:r>
      <w:r w:rsidRPr="00F7155A">
        <w:rPr>
          <w:rFonts w:ascii="Tahoma" w:hAnsi="Tahoma" w:cs="Tahoma"/>
          <w:sz w:val="20"/>
          <w:szCs w:val="20"/>
        </w:rPr>
        <w:t xml:space="preserve"> sert à répondre </w:t>
      </w:r>
      <w:r w:rsidR="005432E1" w:rsidRPr="00F7155A">
        <w:rPr>
          <w:rFonts w:ascii="Tahoma" w:hAnsi="Tahoma" w:cs="Tahoma"/>
          <w:sz w:val="20"/>
          <w:szCs w:val="20"/>
        </w:rPr>
        <w:t>à l</w:t>
      </w:r>
      <w:r w:rsidR="00451A44" w:rsidRPr="00F7155A">
        <w:rPr>
          <w:rStyle w:val="normaltextrun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’</w:t>
      </w:r>
      <w:r w:rsidRPr="00F7155A">
        <w:rPr>
          <w:rFonts w:ascii="Tahoma" w:hAnsi="Tahoma" w:cs="Tahoma"/>
          <w:sz w:val="20"/>
          <w:szCs w:val="20"/>
        </w:rPr>
        <w:t xml:space="preserve">appel à </w:t>
      </w:r>
      <w:r w:rsidR="00F40243" w:rsidRPr="00F7155A">
        <w:rPr>
          <w:rFonts w:ascii="Tahoma" w:hAnsi="Tahoma" w:cs="Tahoma"/>
          <w:sz w:val="20"/>
          <w:szCs w:val="20"/>
        </w:rPr>
        <w:t>projets</w:t>
      </w:r>
      <w:r w:rsidRPr="00F7155A">
        <w:rPr>
          <w:rFonts w:ascii="Tahoma" w:hAnsi="Tahoma" w:cs="Tahoma"/>
          <w:sz w:val="20"/>
          <w:szCs w:val="20"/>
        </w:rPr>
        <w:t xml:space="preserve"> </w:t>
      </w:r>
      <w:r w:rsidR="00F7155A" w:rsidRPr="00F7155A">
        <w:rPr>
          <w:rFonts w:ascii="Tahoma" w:hAnsi="Tahoma" w:cs="Tahoma"/>
          <w:sz w:val="20"/>
          <w:szCs w:val="20"/>
        </w:rPr>
        <w:t>« Promotion de la collaboration en recherche scientifique : Québec – Liban »</w:t>
      </w:r>
      <w:r w:rsidRPr="00F7155A">
        <w:rPr>
          <w:rFonts w:ascii="Tahoma" w:hAnsi="Tahoma" w:cs="Tahoma"/>
          <w:sz w:val="20"/>
          <w:szCs w:val="20"/>
        </w:rPr>
        <w:t xml:space="preserve">. </w:t>
      </w:r>
    </w:p>
    <w:p w14:paraId="3A2E6A02" w14:textId="77777777" w:rsidR="00F7155A" w:rsidRPr="00F7155A" w:rsidRDefault="00F7155A" w:rsidP="00482C62">
      <w:pPr>
        <w:ind w:left="2430"/>
        <w:jc w:val="both"/>
        <w:rPr>
          <w:rFonts w:ascii="Tahoma" w:hAnsi="Tahoma" w:cs="Tahoma"/>
          <w:sz w:val="20"/>
          <w:szCs w:val="20"/>
        </w:rPr>
      </w:pPr>
    </w:p>
    <w:p w14:paraId="21A59E9A" w14:textId="77777777" w:rsidR="00296E70" w:rsidRPr="00296E70" w:rsidRDefault="00296E70" w:rsidP="00296E70">
      <w:pPr>
        <w:ind w:left="2410"/>
        <w:textAlignment w:val="baseline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fr-CA"/>
        </w:rPr>
      </w:pPr>
      <w:r w:rsidRPr="00296E70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fr-CA"/>
        </w:rPr>
        <w:t>Indemnités mensuelles de 2000$ canadiens et transport aller-retour en avion (jusqu’à concurrence de 2000$ CAD), pour une durée de 2 à</w:t>
      </w:r>
      <w:r w:rsidRPr="00296E70">
        <w:rPr>
          <w:rFonts w:ascii="Tahoma" w:eastAsia="Times New Roman" w:hAnsi="Tahoma" w:cs="Tahoma"/>
          <w:sz w:val="20"/>
          <w:szCs w:val="20"/>
          <w:lang w:eastAsia="fr-CA"/>
        </w:rPr>
        <w:t xml:space="preserve"> 4 mois</w:t>
      </w:r>
    </w:p>
    <w:p w14:paraId="69C2458C" w14:textId="77777777" w:rsidR="00296E70" w:rsidRPr="00296E70" w:rsidRDefault="00296E70" w:rsidP="00296E70">
      <w:pPr>
        <w:ind w:left="2430"/>
        <w:jc w:val="both"/>
        <w:rPr>
          <w:rFonts w:ascii="Tahoma" w:hAnsi="Tahoma" w:cs="Tahoma"/>
          <w:sz w:val="20"/>
          <w:szCs w:val="20"/>
        </w:rPr>
      </w:pPr>
    </w:p>
    <w:p w14:paraId="5CF2F043" w14:textId="77777777" w:rsidR="005432E1" w:rsidRPr="00296E70" w:rsidRDefault="00C66E40" w:rsidP="00482C62">
      <w:pPr>
        <w:ind w:left="2430"/>
        <w:jc w:val="both"/>
        <w:rPr>
          <w:rFonts w:ascii="Tahoma" w:hAnsi="Tahoma" w:cs="Tahoma"/>
          <w:sz w:val="20"/>
          <w:szCs w:val="20"/>
        </w:rPr>
      </w:pPr>
      <w:r w:rsidRPr="00296E70">
        <w:rPr>
          <w:rFonts w:ascii="Tahoma" w:hAnsi="Tahoma" w:cs="Tahoma"/>
          <w:sz w:val="20"/>
          <w:szCs w:val="20"/>
        </w:rPr>
        <w:t xml:space="preserve">Tous les champs </w:t>
      </w:r>
      <w:r w:rsidR="005432E1" w:rsidRPr="00296E70">
        <w:rPr>
          <w:rFonts w:ascii="Tahoma" w:hAnsi="Tahoma" w:cs="Tahoma"/>
          <w:sz w:val="20"/>
          <w:szCs w:val="20"/>
        </w:rPr>
        <w:t xml:space="preserve">et les pièces justificatives </w:t>
      </w:r>
      <w:r w:rsidRPr="00296E70">
        <w:rPr>
          <w:rFonts w:ascii="Tahoma" w:hAnsi="Tahoma" w:cs="Tahoma"/>
          <w:sz w:val="20"/>
          <w:szCs w:val="20"/>
        </w:rPr>
        <w:t xml:space="preserve">sont obligatoires. </w:t>
      </w:r>
    </w:p>
    <w:p w14:paraId="6EF82376" w14:textId="77777777" w:rsidR="00482C62" w:rsidRPr="00296E70" w:rsidRDefault="00482C62" w:rsidP="00482C62">
      <w:pPr>
        <w:ind w:left="243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0756000" w14:textId="0099BD25" w:rsidR="00482C62" w:rsidRPr="00296E70" w:rsidRDefault="00482C62" w:rsidP="00482C62">
      <w:pPr>
        <w:ind w:left="2430"/>
        <w:jc w:val="both"/>
        <w:rPr>
          <w:rFonts w:ascii="Tahoma" w:hAnsi="Tahoma" w:cs="Tahoma"/>
          <w:sz w:val="20"/>
          <w:szCs w:val="20"/>
        </w:rPr>
      </w:pPr>
      <w:r w:rsidRPr="00296E70">
        <w:rPr>
          <w:rFonts w:ascii="Tahoma" w:hAnsi="Tahoma" w:cs="Tahoma"/>
          <w:sz w:val="20"/>
          <w:szCs w:val="20"/>
        </w:rPr>
        <w:t>Date limite pour le dépôt :</w:t>
      </w:r>
      <w:r w:rsidR="00F7155A" w:rsidRPr="00296E70">
        <w:rPr>
          <w:rFonts w:ascii="Tahoma" w:hAnsi="Tahoma" w:cs="Tahoma"/>
          <w:sz w:val="20"/>
          <w:szCs w:val="20"/>
        </w:rPr>
        <w:t> </w:t>
      </w:r>
      <w:r w:rsidR="00EC30BF">
        <w:rPr>
          <w:rFonts w:ascii="Tahoma" w:hAnsi="Tahoma" w:cs="Tahoma"/>
          <w:sz w:val="20"/>
          <w:szCs w:val="20"/>
        </w:rPr>
        <w:t xml:space="preserve">15 février 2023 </w:t>
      </w:r>
    </w:p>
    <w:p w14:paraId="71F0BCD5" w14:textId="77777777" w:rsidR="00482C62" w:rsidRPr="00296E70" w:rsidRDefault="00482C62" w:rsidP="00482C62">
      <w:pPr>
        <w:ind w:left="2430"/>
        <w:jc w:val="both"/>
        <w:rPr>
          <w:rFonts w:ascii="Tahoma" w:hAnsi="Tahoma" w:cs="Tahoma"/>
          <w:sz w:val="20"/>
          <w:szCs w:val="20"/>
        </w:rPr>
      </w:pPr>
    </w:p>
    <w:p w14:paraId="1A73BD76" w14:textId="029612AC" w:rsidR="007E1D94" w:rsidRPr="005D498C" w:rsidRDefault="00482C62" w:rsidP="007B5FF1">
      <w:pPr>
        <w:ind w:left="2430"/>
        <w:jc w:val="both"/>
        <w:rPr>
          <w:rFonts w:ascii="Arial Sans" w:hAnsi="Arial Sans" w:cs="Arial"/>
          <w:b/>
          <w:bCs/>
          <w:color w:val="000000"/>
        </w:rPr>
      </w:pPr>
      <w:r w:rsidRPr="00296E70">
        <w:rPr>
          <w:rFonts w:ascii="Tahoma" w:hAnsi="Tahoma" w:cs="Tahoma"/>
          <w:sz w:val="20"/>
          <w:szCs w:val="20"/>
        </w:rPr>
        <w:t xml:space="preserve">Formulaire de </w:t>
      </w:r>
      <w:r w:rsidRPr="007B5FF1">
        <w:rPr>
          <w:rFonts w:ascii="Tahoma" w:hAnsi="Tahoma" w:cs="Tahoma"/>
          <w:sz w:val="20"/>
          <w:szCs w:val="20"/>
        </w:rPr>
        <w:t xml:space="preserve">candidature à renvoyer </w:t>
      </w:r>
      <w:r w:rsidR="00D52695" w:rsidRPr="007B5FF1">
        <w:rPr>
          <w:rFonts w:ascii="Tahoma" w:hAnsi="Tahoma" w:cs="Tahoma"/>
          <w:sz w:val="20"/>
          <w:szCs w:val="20"/>
        </w:rPr>
        <w:t xml:space="preserve">accompagné de toutes les pièces justificatives </w:t>
      </w:r>
      <w:r w:rsidRPr="007B5FF1">
        <w:rPr>
          <w:rFonts w:ascii="Tahoma" w:hAnsi="Tahoma" w:cs="Tahoma"/>
          <w:sz w:val="20"/>
          <w:szCs w:val="20"/>
        </w:rPr>
        <w:t xml:space="preserve">par courriel </w:t>
      </w:r>
      <w:r w:rsidR="00D52695" w:rsidRPr="007B5FF1">
        <w:rPr>
          <w:rFonts w:ascii="Tahoma" w:hAnsi="Tahoma" w:cs="Tahoma"/>
          <w:sz w:val="20"/>
          <w:szCs w:val="20"/>
        </w:rPr>
        <w:t xml:space="preserve">aux adresses </w:t>
      </w:r>
      <w:r w:rsidRPr="007B5FF1">
        <w:rPr>
          <w:rFonts w:ascii="Tahoma" w:hAnsi="Tahoma" w:cs="Tahoma"/>
          <w:sz w:val="20"/>
          <w:szCs w:val="20"/>
        </w:rPr>
        <w:t>:</w:t>
      </w:r>
      <w:r w:rsidR="00F7155A" w:rsidRPr="007B5FF1">
        <w:rPr>
          <w:rFonts w:ascii="Tahoma" w:hAnsi="Tahoma" w:cs="Tahoma"/>
          <w:sz w:val="20"/>
          <w:szCs w:val="20"/>
        </w:rPr>
        <w:t> </w:t>
      </w:r>
      <w:hyperlink r:id="rId15" w:history="1">
        <w:r w:rsidR="007B5FF1" w:rsidRPr="007B5FF1">
          <w:rPr>
            <w:rStyle w:val="Hyperlink"/>
            <w:rFonts w:ascii="Tahoma" w:hAnsi="Tahoma" w:cs="Tahoma"/>
            <w:sz w:val="20"/>
            <w:szCs w:val="20"/>
            <w:lang w:eastAsia="en-US"/>
          </w:rPr>
          <w:t>frq-Liban@frq.gouv.qc.ca</w:t>
        </w:r>
      </w:hyperlink>
      <w:r w:rsidR="000B0119">
        <w:rPr>
          <w:rStyle w:val="Hyperlink"/>
          <w:rFonts w:ascii="Tahoma" w:hAnsi="Tahoma" w:cs="Tahoma"/>
          <w:sz w:val="20"/>
          <w:szCs w:val="20"/>
          <w:lang w:eastAsia="en-US"/>
        </w:rPr>
        <w:t xml:space="preserve"> ;  </w:t>
      </w:r>
      <w:hyperlink r:id="rId16" w:history="1">
        <w:r w:rsidR="000B0119" w:rsidRPr="008355BB">
          <w:rPr>
            <w:rStyle w:val="Hyperlink"/>
            <w:rFonts w:ascii="Tahoma" w:hAnsi="Tahoma" w:cs="Tahoma"/>
            <w:sz w:val="20"/>
            <w:szCs w:val="20"/>
            <w:lang w:eastAsia="en-US"/>
          </w:rPr>
          <w:t>bourses@cnrs.edu.lb</w:t>
        </w:r>
      </w:hyperlink>
      <w:r w:rsidR="000B0119">
        <w:rPr>
          <w:rStyle w:val="Hyperlink"/>
          <w:rFonts w:ascii="Tahoma" w:hAnsi="Tahoma" w:cs="Tahoma"/>
          <w:sz w:val="20"/>
          <w:szCs w:val="20"/>
          <w:lang w:eastAsia="en-US"/>
        </w:rPr>
        <w:t xml:space="preserve"> ; </w:t>
      </w:r>
      <w:hyperlink r:id="rId17" w:history="1">
        <w:r w:rsidR="000B0119" w:rsidRPr="008355BB">
          <w:rPr>
            <w:rStyle w:val="Hyperlink"/>
            <w:rFonts w:ascii="Tahoma" w:hAnsi="Tahoma" w:cs="Tahoma"/>
            <w:sz w:val="20"/>
            <w:szCs w:val="20"/>
            <w:lang w:eastAsia="en-US"/>
          </w:rPr>
          <w:t>mireille.el-rayess@auf.org</w:t>
        </w:r>
      </w:hyperlink>
      <w:r w:rsidR="000B0119">
        <w:rPr>
          <w:rStyle w:val="Hyperlink"/>
          <w:rFonts w:ascii="Tahoma" w:hAnsi="Tahoma" w:cs="Tahoma"/>
          <w:sz w:val="20"/>
          <w:szCs w:val="20"/>
          <w:lang w:eastAsia="en-US"/>
        </w:rPr>
        <w:t xml:space="preserve"> </w:t>
      </w:r>
      <w:r w:rsidRPr="00296E70">
        <w:rPr>
          <w:rFonts w:ascii="Tahoma" w:hAnsi="Tahoma" w:cs="Tahoma"/>
          <w:color w:val="000000"/>
          <w:sz w:val="20"/>
          <w:szCs w:val="20"/>
        </w:rPr>
        <w:br w:type="page"/>
      </w:r>
      <w:r w:rsidR="00823B4D" w:rsidRPr="005D498C">
        <w:rPr>
          <w:rFonts w:ascii="Arial Sans" w:hAnsi="Arial Sans" w:cs="Arial"/>
          <w:b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3342DE9D" wp14:editId="62EDDB0F">
                <wp:simplePos x="0" y="0"/>
                <wp:positionH relativeFrom="column">
                  <wp:posOffset>-100965</wp:posOffset>
                </wp:positionH>
                <wp:positionV relativeFrom="paragraph">
                  <wp:posOffset>-85725</wp:posOffset>
                </wp:positionV>
                <wp:extent cx="6219825" cy="352425"/>
                <wp:effectExtent l="9525" t="9525" r="9525" b="28575"/>
                <wp:wrapNone/>
                <wp:docPr id="2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3524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B68D5" id="Rectangle 9" o:spid="_x0000_s1026" style="position:absolute;margin-left:-7.95pt;margin-top:-6.75pt;width:489.75pt;height:27.7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" fillcolor="#4472c4" strokecolor="#f2f2f2" strokeweight="0">
                <v:shadow on="t" color="#1f3763" opacity=".5" offset="1pt"/>
              </v:rect>
            </w:pict>
          </mc:Fallback>
        </mc:AlternateContent>
      </w:r>
      <w:r w:rsidR="004B70BC" w:rsidRPr="005D498C">
        <w:rPr>
          <w:rFonts w:ascii="Arial Sans" w:hAnsi="Arial Sans" w:cs="Arial"/>
          <w:b/>
          <w:bCs/>
          <w:color w:val="000000"/>
        </w:rPr>
        <w:t xml:space="preserve">PARTIE I </w:t>
      </w:r>
      <w:r w:rsidR="00F7155A">
        <w:rPr>
          <w:rFonts w:ascii="Arial Sans" w:hAnsi="Arial Sans" w:cs="Arial"/>
          <w:b/>
          <w:bCs/>
          <w:color w:val="000000"/>
        </w:rPr>
        <w:t>–</w:t>
      </w:r>
      <w:r w:rsidR="005432E1" w:rsidRPr="005D498C">
        <w:rPr>
          <w:rFonts w:ascii="Arial Sans" w:hAnsi="Arial Sans" w:cs="Arial"/>
          <w:b/>
          <w:bCs/>
          <w:color w:val="000000"/>
        </w:rPr>
        <w:t xml:space="preserve"> </w:t>
      </w:r>
      <w:r w:rsidR="00543715">
        <w:rPr>
          <w:rFonts w:ascii="Arial Sans" w:hAnsi="Arial Sans" w:cs="Arial"/>
          <w:b/>
          <w:bCs/>
          <w:color w:val="000000"/>
        </w:rPr>
        <w:t>IDENTIFICATION DE L’</w:t>
      </w:r>
      <w:r w:rsidR="00F7155A">
        <w:rPr>
          <w:rFonts w:ascii="Arial Sans" w:hAnsi="Arial Sans" w:cs="Arial"/>
          <w:b/>
          <w:bCs/>
          <w:color w:val="000000"/>
        </w:rPr>
        <w:t>HOTE</w:t>
      </w:r>
    </w:p>
    <w:p w14:paraId="65381CA6" w14:textId="77777777" w:rsidR="007E1D94" w:rsidRPr="005D498C" w:rsidRDefault="005432E1">
      <w:pPr>
        <w:jc w:val="right"/>
        <w:rPr>
          <w:rFonts w:ascii="Arial Sans" w:hAnsi="Arial Sans" w:cs="Arial"/>
          <w:b/>
          <w:bCs/>
        </w:rPr>
      </w:pPr>
      <w:r w:rsidRPr="005D498C">
        <w:rPr>
          <w:rFonts w:ascii="Arial Sans" w:hAnsi="Arial Sans" w:cs="Arial"/>
          <w:b/>
          <w:bCs/>
        </w:rPr>
        <w:t xml:space="preserve">I </w:t>
      </w:r>
    </w:p>
    <w:p w14:paraId="34B002C4" w14:textId="77777777" w:rsidR="004B70BC" w:rsidRPr="00543715" w:rsidRDefault="004B70BC" w:rsidP="004B70BC">
      <w:pPr>
        <w:rPr>
          <w:rFonts w:ascii="Tahoma" w:hAnsi="Tahoma" w:cs="Tahoma"/>
          <w:b/>
          <w:bCs/>
          <w:sz w:val="20"/>
          <w:szCs w:val="20"/>
        </w:rPr>
      </w:pPr>
    </w:p>
    <w:p w14:paraId="5F66F9B6" w14:textId="77777777" w:rsidR="007E1D94" w:rsidRPr="00543715" w:rsidRDefault="004B70BC" w:rsidP="00543715">
      <w:pPr>
        <w:rPr>
          <w:rFonts w:ascii="Tahoma" w:hAnsi="Tahoma" w:cs="Tahoma"/>
          <w:b/>
          <w:bCs/>
        </w:rPr>
      </w:pPr>
      <w:r w:rsidRPr="00543715">
        <w:rPr>
          <w:rFonts w:ascii="Tahoma" w:hAnsi="Tahoma" w:cs="Tahoma"/>
          <w:b/>
          <w:bCs/>
        </w:rPr>
        <w:t xml:space="preserve">A - </w:t>
      </w:r>
      <w:r w:rsidR="00543715" w:rsidRPr="00543715">
        <w:rPr>
          <w:rFonts w:ascii="Tahoma" w:hAnsi="Tahoma" w:cs="Tahoma"/>
          <w:b/>
          <w:bCs/>
        </w:rPr>
        <w:t>Laboratoire</w:t>
      </w:r>
    </w:p>
    <w:p w14:paraId="0C869329" w14:textId="77777777" w:rsidR="00A373DA" w:rsidRPr="00543715" w:rsidRDefault="00A373DA">
      <w:pPr>
        <w:jc w:val="center"/>
        <w:rPr>
          <w:rFonts w:ascii="Tahoma" w:hAnsi="Tahoma" w:cs="Tahoma"/>
          <w:sz w:val="20"/>
          <w:szCs w:val="20"/>
        </w:rPr>
      </w:pPr>
    </w:p>
    <w:p w14:paraId="21C84FC8" w14:textId="4BADBB4B" w:rsidR="00482C62" w:rsidRPr="00543715" w:rsidRDefault="00823B4D" w:rsidP="00983863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762EF46" wp14:editId="6BD7AA50">
                <wp:simplePos x="0" y="0"/>
                <wp:positionH relativeFrom="column">
                  <wp:posOffset>2489835</wp:posOffset>
                </wp:positionH>
                <wp:positionV relativeFrom="paragraph">
                  <wp:posOffset>133350</wp:posOffset>
                </wp:positionV>
                <wp:extent cx="3724275" cy="0"/>
                <wp:effectExtent l="9525" t="12065" r="9525" b="6985"/>
                <wp:wrapNone/>
                <wp:docPr id="2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A88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96.05pt;margin-top:10.5pt;width:293.25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">
                <v:stroke dashstyle="dash"/>
              </v:shape>
            </w:pict>
          </mc:Fallback>
        </mc:AlternateContent>
      </w:r>
      <w:r w:rsidR="00543715" w:rsidRPr="00543715">
        <w:rPr>
          <w:rFonts w:ascii="Tahoma" w:hAnsi="Tahoma" w:cs="Tahoma"/>
          <w:sz w:val="20"/>
          <w:szCs w:val="20"/>
        </w:rPr>
        <w:t>Nom</w:t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</w:p>
    <w:p w14:paraId="1CA974DD" w14:textId="77777777" w:rsidR="00482C62" w:rsidRPr="00543715" w:rsidRDefault="00482C62">
      <w:pPr>
        <w:jc w:val="center"/>
        <w:rPr>
          <w:rFonts w:ascii="Tahoma" w:hAnsi="Tahoma" w:cs="Tahoma"/>
          <w:sz w:val="20"/>
          <w:szCs w:val="20"/>
        </w:rPr>
      </w:pPr>
    </w:p>
    <w:bookmarkStart w:id="0" w:name="_Hlk112661272"/>
    <w:p w14:paraId="2BF50785" w14:textId="273E622D" w:rsidR="00482C62" w:rsidRPr="00543715" w:rsidRDefault="00823B4D" w:rsidP="000D77A4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98219CA" wp14:editId="50E2C8CE">
                <wp:simplePos x="0" y="0"/>
                <wp:positionH relativeFrom="column">
                  <wp:posOffset>2499360</wp:posOffset>
                </wp:positionH>
                <wp:positionV relativeFrom="paragraph">
                  <wp:posOffset>127000</wp:posOffset>
                </wp:positionV>
                <wp:extent cx="3724275" cy="0"/>
                <wp:effectExtent l="9525" t="7620" r="9525" b="11430"/>
                <wp:wrapNone/>
                <wp:docPr id="2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164BC" id="AutoShape 7" o:spid="_x0000_s1026" type="#_x0000_t32" style="position:absolute;margin-left:196.8pt;margin-top:10pt;width:293.2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">
                <v:stroke dashstyle="dash"/>
              </v:shape>
            </w:pict>
          </mc:Fallback>
        </mc:AlternateContent>
      </w:r>
      <w:r w:rsidR="00166B26" w:rsidRPr="00543715">
        <w:rPr>
          <w:rFonts w:ascii="Tahoma" w:hAnsi="Tahoma" w:cs="Tahoma"/>
          <w:sz w:val="20"/>
          <w:szCs w:val="20"/>
        </w:rPr>
        <w:t>É</w:t>
      </w:r>
      <w:r w:rsidR="00482C62" w:rsidRPr="00543715">
        <w:rPr>
          <w:rFonts w:ascii="Tahoma" w:hAnsi="Tahoma" w:cs="Tahoma"/>
          <w:sz w:val="20"/>
          <w:szCs w:val="20"/>
        </w:rPr>
        <w:t xml:space="preserve">tablissement de rattachement </w:t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</w:p>
    <w:bookmarkEnd w:id="0"/>
    <w:p w14:paraId="722E4CDC" w14:textId="77777777" w:rsidR="00983863" w:rsidRPr="00543715" w:rsidRDefault="00983863" w:rsidP="000D77A4">
      <w:pPr>
        <w:rPr>
          <w:rFonts w:ascii="Tahoma" w:hAnsi="Tahoma" w:cs="Tahoma"/>
          <w:sz w:val="20"/>
          <w:szCs w:val="20"/>
        </w:rPr>
      </w:pPr>
    </w:p>
    <w:p w14:paraId="75478210" w14:textId="4C20BE2D" w:rsidR="000D77A4" w:rsidRPr="00543715" w:rsidRDefault="00823B4D" w:rsidP="00BE2A8C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F240731" wp14:editId="16BC2D40">
                <wp:simplePos x="0" y="0"/>
                <wp:positionH relativeFrom="column">
                  <wp:posOffset>2499360</wp:posOffset>
                </wp:positionH>
                <wp:positionV relativeFrom="paragraph">
                  <wp:posOffset>133350</wp:posOffset>
                </wp:positionV>
                <wp:extent cx="3724275" cy="0"/>
                <wp:effectExtent l="9525" t="6350" r="9525" b="12700"/>
                <wp:wrapNone/>
                <wp:docPr id="2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C2EB1" id="AutoShape 10" o:spid="_x0000_s1026" type="#_x0000_t32" style="position:absolute;margin-left:196.8pt;margin-top:10.5pt;width:293.2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">
                <v:stroke dashstyle="dash"/>
              </v:shape>
            </w:pict>
          </mc:Fallback>
        </mc:AlternateContent>
      </w:r>
      <w:r w:rsidR="00BE2A8C" w:rsidRPr="00543715">
        <w:rPr>
          <w:rFonts w:ascii="Tahoma" w:hAnsi="Tahoma" w:cs="Tahoma"/>
          <w:sz w:val="20"/>
          <w:szCs w:val="20"/>
        </w:rPr>
        <w:t>Responsable</w:t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</w:p>
    <w:p w14:paraId="5355A09D" w14:textId="77777777" w:rsidR="000D77A4" w:rsidRPr="00543715" w:rsidRDefault="000D77A4" w:rsidP="000D77A4">
      <w:pPr>
        <w:rPr>
          <w:rFonts w:ascii="Tahoma" w:hAnsi="Tahoma" w:cs="Tahoma"/>
          <w:sz w:val="20"/>
          <w:szCs w:val="20"/>
        </w:rPr>
      </w:pPr>
    </w:p>
    <w:p w14:paraId="16FF8A2B" w14:textId="3500611D" w:rsidR="000D77A4" w:rsidRPr="00543715" w:rsidRDefault="00823B4D" w:rsidP="000D77A4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434AE1B" wp14:editId="2B714F6A">
                <wp:simplePos x="0" y="0"/>
                <wp:positionH relativeFrom="column">
                  <wp:posOffset>2480310</wp:posOffset>
                </wp:positionH>
                <wp:positionV relativeFrom="paragraph">
                  <wp:posOffset>136525</wp:posOffset>
                </wp:positionV>
                <wp:extent cx="3724275" cy="0"/>
                <wp:effectExtent l="9525" t="11430" r="9525" b="7620"/>
                <wp:wrapNone/>
                <wp:docPr id="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BA2DC" id="AutoShape 11" o:spid="_x0000_s1026" type="#_x0000_t32" style="position:absolute;margin-left:195.3pt;margin-top:10.75pt;width:293.2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">
                <v:stroke dashstyle="dash"/>
              </v:shape>
            </w:pict>
          </mc:Fallback>
        </mc:AlternateContent>
      </w:r>
      <w:r w:rsidR="00983863" w:rsidRPr="00543715">
        <w:rPr>
          <w:rFonts w:ascii="Tahoma" w:hAnsi="Tahoma" w:cs="Tahoma"/>
          <w:sz w:val="20"/>
          <w:szCs w:val="20"/>
        </w:rPr>
        <w:t>Numéro</w:t>
      </w:r>
      <w:r w:rsidR="000D77A4" w:rsidRPr="00543715">
        <w:rPr>
          <w:rFonts w:ascii="Tahoma" w:hAnsi="Tahoma" w:cs="Tahoma"/>
          <w:sz w:val="20"/>
          <w:szCs w:val="20"/>
        </w:rPr>
        <w:t xml:space="preserve"> de téléphone </w:t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</w:p>
    <w:p w14:paraId="64645302" w14:textId="77777777" w:rsidR="000D77A4" w:rsidRPr="00543715" w:rsidRDefault="000D77A4" w:rsidP="000D77A4">
      <w:pPr>
        <w:rPr>
          <w:rFonts w:ascii="Tahoma" w:hAnsi="Tahoma" w:cs="Tahoma"/>
          <w:sz w:val="20"/>
          <w:szCs w:val="20"/>
        </w:rPr>
      </w:pPr>
    </w:p>
    <w:p w14:paraId="77D16730" w14:textId="37A266D0" w:rsidR="000D77A4" w:rsidRPr="00543715" w:rsidRDefault="00823B4D" w:rsidP="000D77A4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4080A57" wp14:editId="5CD377A9">
                <wp:simplePos x="0" y="0"/>
                <wp:positionH relativeFrom="column">
                  <wp:posOffset>2508885</wp:posOffset>
                </wp:positionH>
                <wp:positionV relativeFrom="paragraph">
                  <wp:posOffset>149225</wp:posOffset>
                </wp:positionV>
                <wp:extent cx="3724275" cy="0"/>
                <wp:effectExtent l="9525" t="6985" r="9525" b="12065"/>
                <wp:wrapNone/>
                <wp:docPr id="2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C713A" id="AutoShape 12" o:spid="_x0000_s1026" type="#_x0000_t32" style="position:absolute;margin-left:197.55pt;margin-top:11.75pt;width:293.2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">
                <v:stroke dashstyle="dash"/>
              </v:shape>
            </w:pict>
          </mc:Fallback>
        </mc:AlternateContent>
      </w:r>
      <w:r w:rsidR="00166B26" w:rsidRPr="00543715">
        <w:rPr>
          <w:rFonts w:ascii="Tahoma" w:hAnsi="Tahoma" w:cs="Tahoma"/>
          <w:noProof/>
          <w:sz w:val="20"/>
          <w:szCs w:val="20"/>
        </w:rPr>
        <w:t xml:space="preserve">Site web et/ou </w:t>
      </w:r>
      <w:r w:rsidR="0012329A" w:rsidRPr="00543715">
        <w:rPr>
          <w:rFonts w:ascii="Tahoma" w:hAnsi="Tahoma" w:cs="Tahoma"/>
          <w:noProof/>
          <w:sz w:val="20"/>
          <w:szCs w:val="20"/>
        </w:rPr>
        <w:t xml:space="preserve">identifiants </w:t>
      </w:r>
      <w:r w:rsidR="00166B26" w:rsidRPr="00543715">
        <w:rPr>
          <w:rFonts w:ascii="Tahoma" w:hAnsi="Tahoma" w:cs="Tahoma"/>
          <w:noProof/>
          <w:sz w:val="20"/>
          <w:szCs w:val="20"/>
        </w:rPr>
        <w:t>réseaux sociaux</w:t>
      </w:r>
      <w:r w:rsidR="000D77A4" w:rsidRPr="00543715">
        <w:rPr>
          <w:rFonts w:ascii="Tahoma" w:hAnsi="Tahoma" w:cs="Tahoma"/>
          <w:sz w:val="20"/>
          <w:szCs w:val="20"/>
        </w:rPr>
        <w:t xml:space="preserve"> </w:t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</w:p>
    <w:p w14:paraId="3770991E" w14:textId="77777777" w:rsidR="000D77A4" w:rsidRDefault="000D77A4" w:rsidP="000D77A4">
      <w:pPr>
        <w:rPr>
          <w:rFonts w:ascii="Tahoma" w:hAnsi="Tahoma" w:cs="Tahoma"/>
          <w:sz w:val="20"/>
          <w:szCs w:val="20"/>
        </w:rPr>
      </w:pPr>
    </w:p>
    <w:p w14:paraId="54532CC7" w14:textId="13C8BCF1" w:rsidR="00543715" w:rsidRPr="00543715" w:rsidRDefault="00543715" w:rsidP="000D77A4">
      <w:pPr>
        <w:rPr>
          <w:rFonts w:ascii="Tahoma" w:hAnsi="Tahoma" w:cs="Tahoma"/>
          <w:b/>
          <w:bCs/>
        </w:rPr>
      </w:pPr>
      <w:r w:rsidRPr="00543715">
        <w:rPr>
          <w:rFonts w:ascii="Tahoma" w:hAnsi="Tahoma" w:cs="Tahoma"/>
          <w:b/>
          <w:bCs/>
        </w:rPr>
        <w:t>B – Chercheur</w:t>
      </w:r>
      <w:r w:rsidR="00C43B4A">
        <w:rPr>
          <w:rFonts w:ascii="Tahoma" w:hAnsi="Tahoma" w:cs="Tahoma"/>
          <w:b/>
          <w:bCs/>
        </w:rPr>
        <w:t xml:space="preserve"> ou Chercheuse</w:t>
      </w:r>
      <w:r w:rsidRPr="00543715">
        <w:rPr>
          <w:rFonts w:ascii="Tahoma" w:hAnsi="Tahoma" w:cs="Tahoma"/>
          <w:b/>
          <w:bCs/>
        </w:rPr>
        <w:t xml:space="preserve"> </w:t>
      </w:r>
      <w:r w:rsidR="00374E03">
        <w:rPr>
          <w:rFonts w:ascii="Tahoma" w:hAnsi="Tahoma" w:cs="Tahoma"/>
          <w:b/>
          <w:bCs/>
        </w:rPr>
        <w:t>du Québec</w:t>
      </w:r>
    </w:p>
    <w:p w14:paraId="15E9B16D" w14:textId="77777777" w:rsidR="00543715" w:rsidRPr="00543715" w:rsidRDefault="00543715" w:rsidP="000D77A4">
      <w:pPr>
        <w:rPr>
          <w:rFonts w:ascii="Tahoma" w:hAnsi="Tahoma" w:cs="Tahoma"/>
          <w:sz w:val="20"/>
          <w:szCs w:val="20"/>
        </w:rPr>
      </w:pPr>
    </w:p>
    <w:p w14:paraId="414861FD" w14:textId="170512D7" w:rsidR="00543715" w:rsidRPr="00543715" w:rsidRDefault="00823B4D" w:rsidP="00543715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817EDB" wp14:editId="32B31D96">
                <wp:simplePos x="0" y="0"/>
                <wp:positionH relativeFrom="column">
                  <wp:posOffset>2489835</wp:posOffset>
                </wp:positionH>
                <wp:positionV relativeFrom="paragraph">
                  <wp:posOffset>133350</wp:posOffset>
                </wp:positionV>
                <wp:extent cx="3724275" cy="0"/>
                <wp:effectExtent l="9525" t="6985" r="9525" b="12065"/>
                <wp:wrapNone/>
                <wp:docPr id="22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466E9" id="AutoShape 88" o:spid="_x0000_s1026" type="#_x0000_t32" style="position:absolute;margin-left:196.05pt;margin-top:10.5pt;width:293.2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">
                <v:stroke dashstyle="dash"/>
              </v:shape>
            </w:pict>
          </mc:Fallback>
        </mc:AlternateContent>
      </w:r>
      <w:r w:rsidR="00543715" w:rsidRPr="00543715">
        <w:rPr>
          <w:rFonts w:ascii="Tahoma" w:hAnsi="Tahoma" w:cs="Tahoma"/>
          <w:sz w:val="20"/>
          <w:szCs w:val="20"/>
        </w:rPr>
        <w:t>Nom du chercheur</w:t>
      </w:r>
      <w:r w:rsidR="00C43B4A">
        <w:rPr>
          <w:rFonts w:ascii="Tahoma" w:hAnsi="Tahoma" w:cs="Tahoma"/>
          <w:sz w:val="20"/>
          <w:szCs w:val="20"/>
        </w:rPr>
        <w:t xml:space="preserve"> / de la chercheuse</w:t>
      </w:r>
      <w:r w:rsidR="00374E03">
        <w:rPr>
          <w:rFonts w:ascii="Tahoma" w:hAnsi="Tahoma" w:cs="Tahoma"/>
          <w:sz w:val="20"/>
          <w:szCs w:val="20"/>
        </w:rPr>
        <w:t>*</w:t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</w:p>
    <w:p w14:paraId="10E3F404" w14:textId="77777777" w:rsidR="00543715" w:rsidRPr="00543715" w:rsidRDefault="00543715" w:rsidP="00543715">
      <w:pPr>
        <w:jc w:val="center"/>
        <w:rPr>
          <w:rFonts w:ascii="Tahoma" w:hAnsi="Tahoma" w:cs="Tahoma"/>
          <w:sz w:val="20"/>
          <w:szCs w:val="20"/>
        </w:rPr>
      </w:pPr>
    </w:p>
    <w:p w14:paraId="1414ED69" w14:textId="35DE1D6B" w:rsidR="00543715" w:rsidRPr="00543715" w:rsidRDefault="00823B4D" w:rsidP="00543715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9EC4378" wp14:editId="58D671F1">
                <wp:simplePos x="0" y="0"/>
                <wp:positionH relativeFrom="column">
                  <wp:posOffset>2499360</wp:posOffset>
                </wp:positionH>
                <wp:positionV relativeFrom="paragraph">
                  <wp:posOffset>127000</wp:posOffset>
                </wp:positionV>
                <wp:extent cx="3724275" cy="0"/>
                <wp:effectExtent l="9525" t="12065" r="9525" b="6985"/>
                <wp:wrapNone/>
                <wp:docPr id="21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D619A" id="AutoShape 89" o:spid="_x0000_s1026" type="#_x0000_t32" style="position:absolute;margin-left:196.8pt;margin-top:10pt;width:293.2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">
                <v:stroke dashstyle="dash"/>
              </v:shape>
            </w:pict>
          </mc:Fallback>
        </mc:AlternateContent>
      </w:r>
      <w:r w:rsidR="00543715" w:rsidRPr="00543715">
        <w:rPr>
          <w:rFonts w:ascii="Tahoma" w:hAnsi="Tahoma" w:cs="Tahoma"/>
          <w:noProof/>
          <w:sz w:val="20"/>
          <w:szCs w:val="20"/>
        </w:rPr>
        <w:t>Adresse électronique</w:t>
      </w:r>
      <w:r w:rsidR="00543715" w:rsidRPr="00543715">
        <w:rPr>
          <w:rFonts w:ascii="Tahoma" w:hAnsi="Tahoma" w:cs="Tahoma"/>
          <w:sz w:val="20"/>
          <w:szCs w:val="20"/>
        </w:rPr>
        <w:t xml:space="preserve"> </w:t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</w:p>
    <w:p w14:paraId="01E49237" w14:textId="77777777" w:rsidR="00543715" w:rsidRPr="00543715" w:rsidRDefault="00543715" w:rsidP="00543715">
      <w:pPr>
        <w:rPr>
          <w:rFonts w:ascii="Tahoma" w:hAnsi="Tahoma" w:cs="Tahoma"/>
          <w:sz w:val="20"/>
          <w:szCs w:val="20"/>
        </w:rPr>
      </w:pPr>
    </w:p>
    <w:p w14:paraId="38C9FCE1" w14:textId="1E5039AC" w:rsidR="00543715" w:rsidRPr="00543715" w:rsidRDefault="00823B4D" w:rsidP="00543715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E51702" wp14:editId="31C99B1B">
                <wp:simplePos x="0" y="0"/>
                <wp:positionH relativeFrom="column">
                  <wp:posOffset>2480310</wp:posOffset>
                </wp:positionH>
                <wp:positionV relativeFrom="paragraph">
                  <wp:posOffset>136525</wp:posOffset>
                </wp:positionV>
                <wp:extent cx="3724275" cy="0"/>
                <wp:effectExtent l="9525" t="13970" r="9525" b="5080"/>
                <wp:wrapNone/>
                <wp:docPr id="2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06346" id="AutoShape 91" o:spid="_x0000_s1026" type="#_x0000_t32" style="position:absolute;margin-left:195.3pt;margin-top:10.75pt;width:293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">
                <v:stroke dashstyle="dash"/>
              </v:shape>
            </w:pict>
          </mc:Fallback>
        </mc:AlternateContent>
      </w:r>
      <w:r w:rsidR="00543715" w:rsidRPr="00543715">
        <w:rPr>
          <w:rFonts w:ascii="Tahoma" w:hAnsi="Tahoma" w:cs="Tahoma"/>
          <w:sz w:val="20"/>
          <w:szCs w:val="20"/>
        </w:rPr>
        <w:t xml:space="preserve">Numéro de téléphone </w:t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</w:p>
    <w:p w14:paraId="37F726B9" w14:textId="77777777" w:rsidR="00543715" w:rsidRPr="00543715" w:rsidRDefault="00543715" w:rsidP="00543715">
      <w:pPr>
        <w:rPr>
          <w:rFonts w:ascii="Tahoma" w:hAnsi="Tahoma" w:cs="Tahoma"/>
          <w:sz w:val="20"/>
          <w:szCs w:val="20"/>
        </w:rPr>
      </w:pPr>
    </w:p>
    <w:p w14:paraId="1F954FAA" w14:textId="105829DF" w:rsidR="00543715" w:rsidRPr="00543715" w:rsidRDefault="00823B4D" w:rsidP="00543715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B054FC" wp14:editId="1E2519B6">
                <wp:simplePos x="0" y="0"/>
                <wp:positionH relativeFrom="column">
                  <wp:posOffset>2508885</wp:posOffset>
                </wp:positionH>
                <wp:positionV relativeFrom="paragraph">
                  <wp:posOffset>149225</wp:posOffset>
                </wp:positionV>
                <wp:extent cx="3724275" cy="0"/>
                <wp:effectExtent l="9525" t="8890" r="9525" b="10160"/>
                <wp:wrapNone/>
                <wp:docPr id="19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3A3B8" id="AutoShape 92" o:spid="_x0000_s1026" type="#_x0000_t32" style="position:absolute;margin-left:197.55pt;margin-top:11.75pt;width:293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">
                <v:stroke dashstyle="dash"/>
              </v:shape>
            </w:pict>
          </mc:Fallback>
        </mc:AlternateContent>
      </w:r>
      <w:r w:rsidR="00543715" w:rsidRPr="00543715">
        <w:rPr>
          <w:rFonts w:ascii="Tahoma" w:hAnsi="Tahoma" w:cs="Tahoma"/>
          <w:noProof/>
          <w:sz w:val="20"/>
          <w:szCs w:val="20"/>
        </w:rPr>
        <w:t>Domaine (s) de recherche</w:t>
      </w:r>
      <w:r w:rsidR="00543715" w:rsidRPr="00543715">
        <w:rPr>
          <w:rFonts w:ascii="Tahoma" w:hAnsi="Tahoma" w:cs="Tahoma"/>
          <w:sz w:val="20"/>
          <w:szCs w:val="20"/>
        </w:rPr>
        <w:t xml:space="preserve"> </w:t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</w:p>
    <w:p w14:paraId="3E1DF909" w14:textId="77777777" w:rsidR="00543715" w:rsidRDefault="00543715" w:rsidP="00543715">
      <w:pPr>
        <w:rPr>
          <w:rFonts w:ascii="Tahoma" w:hAnsi="Tahoma" w:cs="Tahoma"/>
          <w:sz w:val="20"/>
          <w:szCs w:val="20"/>
        </w:rPr>
      </w:pPr>
    </w:p>
    <w:p w14:paraId="1EE7A4AA" w14:textId="5A0CD069" w:rsidR="00C43B4A" w:rsidRDefault="00C43B4A" w:rsidP="00543715">
      <w:pPr>
        <w:rPr>
          <w:rFonts w:ascii="Tahoma" w:hAnsi="Tahoma" w:cs="Tahoma"/>
          <w:sz w:val="20"/>
          <w:szCs w:val="20"/>
        </w:rPr>
      </w:pPr>
    </w:p>
    <w:p w14:paraId="6215750D" w14:textId="62AA907F" w:rsidR="00374E03" w:rsidRPr="003F1838" w:rsidRDefault="00374E03" w:rsidP="00543715">
      <w:pPr>
        <w:rPr>
          <w:rFonts w:ascii="Tahoma" w:hAnsi="Tahoma" w:cs="Tahoma"/>
          <w:sz w:val="18"/>
          <w:szCs w:val="18"/>
        </w:rPr>
      </w:pPr>
      <w:r w:rsidRPr="003F1838">
        <w:rPr>
          <w:rFonts w:ascii="Tahoma" w:hAnsi="Tahoma" w:cs="Tahoma"/>
          <w:sz w:val="18"/>
          <w:szCs w:val="18"/>
        </w:rPr>
        <w:t xml:space="preserve">* </w:t>
      </w:r>
      <w:r w:rsidRPr="003F1838">
        <w:rPr>
          <w:rStyle w:val="cf01"/>
          <w:rFonts w:ascii="Tahoma" w:hAnsi="Tahoma" w:cs="Tahoma"/>
        </w:rPr>
        <w:t>Le chercheur ou la chercheuse doit répondre au statut en recherche 1 ou 2 des Règles générales communes des FRQ</w:t>
      </w:r>
      <w:r w:rsidR="003F1838" w:rsidRPr="003F1838">
        <w:rPr>
          <w:rStyle w:val="cf01"/>
          <w:rFonts w:ascii="Tahoma" w:hAnsi="Tahoma" w:cs="Tahoma"/>
        </w:rPr>
        <w:t xml:space="preserve"> </w:t>
      </w:r>
      <w:hyperlink r:id="rId18" w:tgtFrame="_blank" w:history="1">
        <w:r w:rsidR="003F1838" w:rsidRPr="003F1838">
          <w:rPr>
            <w:rStyle w:val="Hyperlink"/>
            <w:rFonts w:ascii="Tahoma" w:eastAsia="Times New Roman" w:hAnsi="Tahoma" w:cs="Tahoma"/>
            <w:b/>
            <w:bCs/>
            <w:sz w:val="18"/>
            <w:szCs w:val="18"/>
            <w:bdr w:val="none" w:sz="0" w:space="0" w:color="auto" w:frame="1"/>
            <w:lang w:eastAsia="fr-CA"/>
          </w:rPr>
          <w:t>Règles générales communes</w:t>
        </w:r>
      </w:hyperlink>
    </w:p>
    <w:p w14:paraId="3A809170" w14:textId="729A87F2" w:rsidR="00374E03" w:rsidRPr="00374E03" w:rsidRDefault="00823B4D" w:rsidP="00374E03">
      <w:pPr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9B9164B" wp14:editId="7240B78D">
                <wp:simplePos x="0" y="0"/>
                <wp:positionH relativeFrom="column">
                  <wp:posOffset>-5715</wp:posOffset>
                </wp:positionH>
                <wp:positionV relativeFrom="paragraph">
                  <wp:posOffset>76200</wp:posOffset>
                </wp:positionV>
                <wp:extent cx="6219825" cy="352425"/>
                <wp:effectExtent l="9525" t="5715" r="9525" b="22860"/>
                <wp:wrapNone/>
                <wp:docPr id="1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3524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F4028" id="Rectangle 93" o:spid="_x0000_s1026" style="position:absolute;margin-left:-.45pt;margin-top:6pt;width:489.75pt;height:27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" fillcolor="#4472c4" strokecolor="#f2f2f2" strokeweight="0">
                <v:shadow on="t" color="#1f3763" opacity=".5" offset="1pt"/>
              </v:rect>
            </w:pict>
          </mc:Fallback>
        </mc:AlternateContent>
      </w:r>
    </w:p>
    <w:p w14:paraId="49112FE3" w14:textId="77777777" w:rsidR="00C43B4A" w:rsidRPr="005D498C" w:rsidRDefault="00C43B4A" w:rsidP="00C43B4A">
      <w:pPr>
        <w:jc w:val="center"/>
        <w:rPr>
          <w:rFonts w:ascii="Arial Sans" w:hAnsi="Arial Sans" w:cs="Arial"/>
          <w:b/>
          <w:bCs/>
          <w:color w:val="000000"/>
        </w:rPr>
      </w:pPr>
      <w:r w:rsidRPr="005D498C">
        <w:rPr>
          <w:rFonts w:ascii="Arial Sans" w:hAnsi="Arial Sans" w:cs="Arial"/>
          <w:b/>
          <w:bCs/>
          <w:color w:val="000000"/>
        </w:rPr>
        <w:t xml:space="preserve">PARTIE </w:t>
      </w:r>
      <w:r>
        <w:rPr>
          <w:rFonts w:ascii="Arial Sans" w:hAnsi="Arial Sans" w:cs="Arial"/>
          <w:b/>
          <w:bCs/>
          <w:color w:val="000000"/>
        </w:rPr>
        <w:t>I</w:t>
      </w:r>
      <w:r w:rsidRPr="005D498C">
        <w:rPr>
          <w:rFonts w:ascii="Arial Sans" w:hAnsi="Arial Sans" w:cs="Arial"/>
          <w:b/>
          <w:bCs/>
          <w:color w:val="000000"/>
        </w:rPr>
        <w:t xml:space="preserve">I </w:t>
      </w:r>
      <w:r>
        <w:rPr>
          <w:rFonts w:ascii="Arial Sans" w:hAnsi="Arial Sans" w:cs="Arial"/>
          <w:b/>
          <w:bCs/>
          <w:color w:val="000000"/>
        </w:rPr>
        <w:t>–</w:t>
      </w:r>
      <w:r w:rsidRPr="005D498C">
        <w:rPr>
          <w:rFonts w:ascii="Arial Sans" w:hAnsi="Arial Sans" w:cs="Arial"/>
          <w:b/>
          <w:bCs/>
          <w:color w:val="000000"/>
        </w:rPr>
        <w:t xml:space="preserve"> </w:t>
      </w:r>
      <w:r>
        <w:rPr>
          <w:rFonts w:ascii="Arial Sans" w:hAnsi="Arial Sans" w:cs="Arial"/>
          <w:b/>
          <w:bCs/>
          <w:color w:val="000000"/>
        </w:rPr>
        <w:t xml:space="preserve">IDENTIFICATION DU (DE LA) CHERCHEUR (SE) INVITE(E) </w:t>
      </w:r>
    </w:p>
    <w:p w14:paraId="3366FAD2" w14:textId="77777777" w:rsidR="00543715" w:rsidRDefault="00543715" w:rsidP="000D77A4">
      <w:pPr>
        <w:rPr>
          <w:rFonts w:ascii="Arial Sans" w:hAnsi="Arial Sans" w:cs="Arial"/>
          <w:sz w:val="20"/>
          <w:szCs w:val="20"/>
        </w:rPr>
      </w:pPr>
    </w:p>
    <w:p w14:paraId="10B11E96" w14:textId="77777777" w:rsidR="00C43B4A" w:rsidRPr="003F1838" w:rsidRDefault="00C43B4A" w:rsidP="00C43B4A">
      <w:pPr>
        <w:rPr>
          <w:rFonts w:ascii="Tahoma" w:hAnsi="Tahoma" w:cs="Tahoma"/>
          <w:sz w:val="20"/>
          <w:szCs w:val="20"/>
        </w:rPr>
      </w:pPr>
    </w:p>
    <w:p w14:paraId="75EF213A" w14:textId="77777777" w:rsidR="00C43B4A" w:rsidRPr="00543715" w:rsidRDefault="00C43B4A" w:rsidP="00C43B4A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</w:t>
      </w:r>
      <w:r w:rsidRPr="00543715">
        <w:rPr>
          <w:rFonts w:ascii="Tahoma" w:hAnsi="Tahoma" w:cs="Tahoma"/>
          <w:b/>
          <w:bCs/>
        </w:rPr>
        <w:t xml:space="preserve"> – Chercheur</w:t>
      </w:r>
      <w:r>
        <w:rPr>
          <w:rFonts w:ascii="Tahoma" w:hAnsi="Tahoma" w:cs="Tahoma"/>
          <w:b/>
          <w:bCs/>
        </w:rPr>
        <w:t xml:space="preserve"> ou chercheuse invité (e)</w:t>
      </w:r>
      <w:r w:rsidRPr="00543715">
        <w:rPr>
          <w:rFonts w:ascii="Tahoma" w:hAnsi="Tahoma" w:cs="Tahoma"/>
          <w:b/>
          <w:bCs/>
        </w:rPr>
        <w:t xml:space="preserve"> </w:t>
      </w:r>
    </w:p>
    <w:p w14:paraId="71DAABDF" w14:textId="77777777" w:rsidR="00C43B4A" w:rsidRPr="00543715" w:rsidRDefault="00C43B4A" w:rsidP="00C43B4A">
      <w:pPr>
        <w:rPr>
          <w:rFonts w:ascii="Tahoma" w:hAnsi="Tahoma" w:cs="Tahoma"/>
          <w:sz w:val="20"/>
          <w:szCs w:val="20"/>
        </w:rPr>
      </w:pPr>
    </w:p>
    <w:p w14:paraId="6D008950" w14:textId="3B6CA2DE" w:rsidR="00C43B4A" w:rsidRPr="00543715" w:rsidRDefault="00823B4D" w:rsidP="00C43B4A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9937C6" wp14:editId="33FAE695">
                <wp:simplePos x="0" y="0"/>
                <wp:positionH relativeFrom="column">
                  <wp:posOffset>2489835</wp:posOffset>
                </wp:positionH>
                <wp:positionV relativeFrom="paragraph">
                  <wp:posOffset>133350</wp:posOffset>
                </wp:positionV>
                <wp:extent cx="3724275" cy="0"/>
                <wp:effectExtent l="9525" t="10795" r="9525" b="8255"/>
                <wp:wrapNone/>
                <wp:docPr id="17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389A4" id="AutoShape 94" o:spid="_x0000_s1026" type="#_x0000_t32" style="position:absolute;margin-left:196.05pt;margin-top:10.5pt;width:293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">
                <v:stroke dashstyle="dash"/>
              </v:shape>
            </w:pict>
          </mc:Fallback>
        </mc:AlternateContent>
      </w:r>
      <w:r w:rsidR="00C43B4A" w:rsidRPr="00543715">
        <w:rPr>
          <w:rFonts w:ascii="Tahoma" w:hAnsi="Tahoma" w:cs="Tahoma"/>
          <w:sz w:val="20"/>
          <w:szCs w:val="20"/>
        </w:rPr>
        <w:t>Nom du chercheur</w:t>
      </w:r>
      <w:r w:rsidR="00C43B4A">
        <w:rPr>
          <w:rFonts w:ascii="Tahoma" w:hAnsi="Tahoma" w:cs="Tahoma"/>
          <w:sz w:val="20"/>
          <w:szCs w:val="20"/>
        </w:rPr>
        <w:t xml:space="preserve"> / de la chercheuse</w:t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</w:p>
    <w:p w14:paraId="48A0B347" w14:textId="77777777" w:rsidR="00C43B4A" w:rsidRPr="00543715" w:rsidRDefault="00C43B4A" w:rsidP="00C43B4A">
      <w:pPr>
        <w:jc w:val="center"/>
        <w:rPr>
          <w:rFonts w:ascii="Tahoma" w:hAnsi="Tahoma" w:cs="Tahoma"/>
          <w:sz w:val="20"/>
          <w:szCs w:val="20"/>
        </w:rPr>
      </w:pPr>
    </w:p>
    <w:p w14:paraId="580A9650" w14:textId="6C21AA89" w:rsidR="00C43B4A" w:rsidRPr="00543715" w:rsidRDefault="00823B4D" w:rsidP="00C43B4A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FDA2CA" wp14:editId="0A6552AF">
                <wp:simplePos x="0" y="0"/>
                <wp:positionH relativeFrom="column">
                  <wp:posOffset>2499360</wp:posOffset>
                </wp:positionH>
                <wp:positionV relativeFrom="paragraph">
                  <wp:posOffset>127000</wp:posOffset>
                </wp:positionV>
                <wp:extent cx="3724275" cy="0"/>
                <wp:effectExtent l="9525" t="6350" r="9525" b="12700"/>
                <wp:wrapNone/>
                <wp:docPr id="16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88588" id="AutoShape 98" o:spid="_x0000_s1026" type="#_x0000_t32" style="position:absolute;margin-left:196.8pt;margin-top:10pt;width:293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">
                <v:stroke dashstyle="dash"/>
              </v:shape>
            </w:pict>
          </mc:Fallback>
        </mc:AlternateContent>
      </w:r>
      <w:r w:rsidR="00C43B4A" w:rsidRPr="00543715">
        <w:rPr>
          <w:rFonts w:ascii="Tahoma" w:hAnsi="Tahoma" w:cs="Tahoma"/>
          <w:sz w:val="20"/>
          <w:szCs w:val="20"/>
        </w:rPr>
        <w:t xml:space="preserve">Établissement de rattachement </w:t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</w:p>
    <w:p w14:paraId="29356E01" w14:textId="77777777" w:rsidR="00C43B4A" w:rsidRDefault="00C43B4A" w:rsidP="00C43B4A">
      <w:pPr>
        <w:rPr>
          <w:rFonts w:ascii="Tahoma" w:hAnsi="Tahoma" w:cs="Tahoma"/>
          <w:noProof/>
          <w:sz w:val="20"/>
          <w:szCs w:val="20"/>
        </w:rPr>
      </w:pPr>
    </w:p>
    <w:p w14:paraId="01C9E845" w14:textId="018CB8AD" w:rsidR="00C43B4A" w:rsidRPr="00543715" w:rsidRDefault="00823B4D" w:rsidP="00C43B4A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5ADC99" wp14:editId="5466A9CB">
                <wp:simplePos x="0" y="0"/>
                <wp:positionH relativeFrom="column">
                  <wp:posOffset>2499360</wp:posOffset>
                </wp:positionH>
                <wp:positionV relativeFrom="paragraph">
                  <wp:posOffset>127000</wp:posOffset>
                </wp:positionV>
                <wp:extent cx="3724275" cy="0"/>
                <wp:effectExtent l="9525" t="7620" r="9525" b="11430"/>
                <wp:wrapNone/>
                <wp:docPr id="15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52C38" id="AutoShape 99" o:spid="_x0000_s1026" type="#_x0000_t32" style="position:absolute;margin-left:196.8pt;margin-top:10pt;width:293.2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">
                <v:stroke dashstyle="dash"/>
              </v:shape>
            </w:pict>
          </mc:Fallback>
        </mc:AlternateContent>
      </w:r>
      <w:r w:rsidR="00C43B4A">
        <w:rPr>
          <w:rFonts w:ascii="Tahoma" w:hAnsi="Tahoma" w:cs="Tahoma"/>
          <w:sz w:val="20"/>
          <w:szCs w:val="20"/>
        </w:rPr>
        <w:t>Faculté</w:t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</w:p>
    <w:p w14:paraId="39E0529E" w14:textId="77777777" w:rsidR="00C43B4A" w:rsidRDefault="00C43B4A" w:rsidP="00C43B4A">
      <w:pPr>
        <w:rPr>
          <w:rFonts w:ascii="Tahoma" w:hAnsi="Tahoma" w:cs="Tahoma"/>
          <w:noProof/>
          <w:sz w:val="20"/>
          <w:szCs w:val="20"/>
        </w:rPr>
      </w:pPr>
    </w:p>
    <w:p w14:paraId="6DCE500A" w14:textId="77307FA6" w:rsidR="00C43B4A" w:rsidRPr="00543715" w:rsidRDefault="00823B4D" w:rsidP="00C43B4A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CDC2C8" wp14:editId="1D739BE6">
                <wp:simplePos x="0" y="0"/>
                <wp:positionH relativeFrom="column">
                  <wp:posOffset>2499360</wp:posOffset>
                </wp:positionH>
                <wp:positionV relativeFrom="paragraph">
                  <wp:posOffset>127000</wp:posOffset>
                </wp:positionV>
                <wp:extent cx="3724275" cy="0"/>
                <wp:effectExtent l="9525" t="9525" r="9525" b="9525"/>
                <wp:wrapNone/>
                <wp:docPr id="14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89271" id="AutoShape 95" o:spid="_x0000_s1026" type="#_x0000_t32" style="position:absolute;margin-left:196.8pt;margin-top:10pt;width:293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">
                <v:stroke dashstyle="dash"/>
              </v:shape>
            </w:pict>
          </mc:Fallback>
        </mc:AlternateContent>
      </w:r>
      <w:r w:rsidR="00C43B4A" w:rsidRPr="00543715">
        <w:rPr>
          <w:rFonts w:ascii="Tahoma" w:hAnsi="Tahoma" w:cs="Tahoma"/>
          <w:noProof/>
          <w:sz w:val="20"/>
          <w:szCs w:val="20"/>
        </w:rPr>
        <w:t>Adresse électronique</w:t>
      </w:r>
      <w:r w:rsidR="00C43B4A" w:rsidRPr="00543715">
        <w:rPr>
          <w:rFonts w:ascii="Tahoma" w:hAnsi="Tahoma" w:cs="Tahoma"/>
          <w:sz w:val="20"/>
          <w:szCs w:val="20"/>
        </w:rPr>
        <w:t xml:space="preserve"> </w:t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</w:p>
    <w:p w14:paraId="1EE17BE8" w14:textId="77777777" w:rsidR="00C43B4A" w:rsidRPr="00543715" w:rsidRDefault="00C43B4A" w:rsidP="00C43B4A">
      <w:pPr>
        <w:rPr>
          <w:rFonts w:ascii="Tahoma" w:hAnsi="Tahoma" w:cs="Tahoma"/>
          <w:sz w:val="20"/>
          <w:szCs w:val="20"/>
        </w:rPr>
      </w:pPr>
    </w:p>
    <w:p w14:paraId="4B5B38E4" w14:textId="268447CD" w:rsidR="00C43B4A" w:rsidRPr="00543715" w:rsidRDefault="00823B4D" w:rsidP="00C43B4A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B64D66" wp14:editId="3C9B226B">
                <wp:simplePos x="0" y="0"/>
                <wp:positionH relativeFrom="column">
                  <wp:posOffset>2480310</wp:posOffset>
                </wp:positionH>
                <wp:positionV relativeFrom="paragraph">
                  <wp:posOffset>136525</wp:posOffset>
                </wp:positionV>
                <wp:extent cx="3724275" cy="0"/>
                <wp:effectExtent l="9525" t="11430" r="9525" b="7620"/>
                <wp:wrapNone/>
                <wp:docPr id="1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11010" id="AutoShape 96" o:spid="_x0000_s1026" type="#_x0000_t32" style="position:absolute;margin-left:195.3pt;margin-top:10.75pt;width:293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">
                <v:stroke dashstyle="dash"/>
              </v:shape>
            </w:pict>
          </mc:Fallback>
        </mc:AlternateContent>
      </w:r>
      <w:r w:rsidR="00C43B4A" w:rsidRPr="00543715">
        <w:rPr>
          <w:rFonts w:ascii="Tahoma" w:hAnsi="Tahoma" w:cs="Tahoma"/>
          <w:sz w:val="20"/>
          <w:szCs w:val="20"/>
        </w:rPr>
        <w:t xml:space="preserve">Numéro de téléphone </w:t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</w:p>
    <w:p w14:paraId="05A252DB" w14:textId="77777777" w:rsidR="00C43B4A" w:rsidRPr="00543715" w:rsidRDefault="00C43B4A" w:rsidP="00C43B4A">
      <w:pPr>
        <w:rPr>
          <w:rFonts w:ascii="Tahoma" w:hAnsi="Tahoma" w:cs="Tahoma"/>
          <w:sz w:val="20"/>
          <w:szCs w:val="20"/>
        </w:rPr>
      </w:pPr>
    </w:p>
    <w:p w14:paraId="3F514EBC" w14:textId="28DC6687" w:rsidR="00C43B4A" w:rsidRPr="00543715" w:rsidRDefault="00823B4D" w:rsidP="00C43B4A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C3F443" wp14:editId="3CDA96EA">
                <wp:simplePos x="0" y="0"/>
                <wp:positionH relativeFrom="column">
                  <wp:posOffset>2508885</wp:posOffset>
                </wp:positionH>
                <wp:positionV relativeFrom="paragraph">
                  <wp:posOffset>149225</wp:posOffset>
                </wp:positionV>
                <wp:extent cx="3724275" cy="0"/>
                <wp:effectExtent l="9525" t="6985" r="9525" b="12065"/>
                <wp:wrapNone/>
                <wp:docPr id="12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BAF49" id="AutoShape 97" o:spid="_x0000_s1026" type="#_x0000_t32" style="position:absolute;margin-left:197.55pt;margin-top:11.75pt;width:293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">
                <v:stroke dashstyle="dash"/>
              </v:shape>
            </w:pict>
          </mc:Fallback>
        </mc:AlternateContent>
      </w:r>
      <w:r w:rsidR="00C43B4A" w:rsidRPr="00543715">
        <w:rPr>
          <w:rFonts w:ascii="Tahoma" w:hAnsi="Tahoma" w:cs="Tahoma"/>
          <w:noProof/>
          <w:sz w:val="20"/>
          <w:szCs w:val="20"/>
        </w:rPr>
        <w:t>Domaine (s) de recherche</w:t>
      </w:r>
      <w:r w:rsidR="00C43B4A" w:rsidRPr="00543715">
        <w:rPr>
          <w:rFonts w:ascii="Tahoma" w:hAnsi="Tahoma" w:cs="Tahoma"/>
          <w:sz w:val="20"/>
          <w:szCs w:val="20"/>
        </w:rPr>
        <w:t xml:space="preserve"> </w:t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</w:p>
    <w:p w14:paraId="7FA29860" w14:textId="478038F2" w:rsidR="00B45084" w:rsidRDefault="00823B4D" w:rsidP="00C43B4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57E5647" wp14:editId="672D14B4">
                <wp:simplePos x="0" y="0"/>
                <wp:positionH relativeFrom="column">
                  <wp:posOffset>1905</wp:posOffset>
                </wp:positionH>
                <wp:positionV relativeFrom="paragraph">
                  <wp:posOffset>77470</wp:posOffset>
                </wp:positionV>
                <wp:extent cx="6219825" cy="352425"/>
                <wp:effectExtent l="7620" t="13335" r="11430" b="24765"/>
                <wp:wrapNone/>
                <wp:docPr id="11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3524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00457" id="Rectangle 100" o:spid="_x0000_s1026" style="position:absolute;margin-left:.15pt;margin-top:6.1pt;width:489.75pt;height:27.7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" fillcolor="#4472c4" strokecolor="#f2f2f2" strokeweight="0">
                <v:shadow on="t" color="#1f3763" opacity=".5" offset="1pt"/>
              </v:rect>
            </w:pict>
          </mc:Fallback>
        </mc:AlternateContent>
      </w:r>
    </w:p>
    <w:p w14:paraId="1BBC8DF8" w14:textId="77777777" w:rsidR="00B45084" w:rsidRPr="005D498C" w:rsidRDefault="00B45084" w:rsidP="00B45084">
      <w:pPr>
        <w:jc w:val="center"/>
        <w:rPr>
          <w:rFonts w:ascii="Arial Sans" w:hAnsi="Arial Sans" w:cs="Arial"/>
          <w:b/>
          <w:bCs/>
          <w:color w:val="000000"/>
        </w:rPr>
      </w:pPr>
      <w:r w:rsidRPr="005D498C">
        <w:rPr>
          <w:rFonts w:ascii="Arial Sans" w:hAnsi="Arial Sans" w:cs="Arial"/>
          <w:b/>
          <w:bCs/>
          <w:color w:val="000000"/>
        </w:rPr>
        <w:t xml:space="preserve">PARTIE </w:t>
      </w:r>
      <w:r>
        <w:rPr>
          <w:rFonts w:ascii="Arial Sans" w:hAnsi="Arial Sans" w:cs="Arial"/>
          <w:b/>
          <w:bCs/>
          <w:color w:val="000000"/>
        </w:rPr>
        <w:t>II</w:t>
      </w:r>
      <w:r w:rsidRPr="005D498C">
        <w:rPr>
          <w:rFonts w:ascii="Arial Sans" w:hAnsi="Arial Sans" w:cs="Arial"/>
          <w:b/>
          <w:bCs/>
          <w:color w:val="000000"/>
        </w:rPr>
        <w:t xml:space="preserve">I </w:t>
      </w:r>
      <w:r>
        <w:rPr>
          <w:rFonts w:ascii="Arial Sans" w:hAnsi="Arial Sans" w:cs="Arial"/>
          <w:b/>
          <w:bCs/>
          <w:color w:val="000000"/>
        </w:rPr>
        <w:t>–</w:t>
      </w:r>
      <w:r w:rsidRPr="005D498C">
        <w:rPr>
          <w:rFonts w:ascii="Arial Sans" w:hAnsi="Arial Sans" w:cs="Arial"/>
          <w:b/>
          <w:bCs/>
          <w:color w:val="000000"/>
        </w:rPr>
        <w:t xml:space="preserve"> </w:t>
      </w:r>
      <w:r>
        <w:rPr>
          <w:rFonts w:ascii="Arial Sans" w:hAnsi="Arial Sans" w:cs="Arial"/>
          <w:b/>
          <w:bCs/>
          <w:color w:val="000000"/>
        </w:rPr>
        <w:t xml:space="preserve">IDENTIFICATION DE LA </w:t>
      </w:r>
      <w:r w:rsidR="002C779D">
        <w:rPr>
          <w:rFonts w:ascii="Arial Sans" w:hAnsi="Arial Sans" w:cs="Arial"/>
          <w:b/>
          <w:bCs/>
          <w:color w:val="000000"/>
        </w:rPr>
        <w:t>MISSION SCIENTIFIQUE</w:t>
      </w:r>
    </w:p>
    <w:p w14:paraId="2B9F1692" w14:textId="77777777" w:rsidR="00C43B4A" w:rsidRDefault="00C43B4A" w:rsidP="00C43B4A">
      <w:pPr>
        <w:rPr>
          <w:rFonts w:ascii="Tahoma" w:hAnsi="Tahoma" w:cs="Tahoma"/>
          <w:sz w:val="20"/>
          <w:szCs w:val="20"/>
        </w:rPr>
      </w:pPr>
    </w:p>
    <w:p w14:paraId="1131B0B7" w14:textId="77777777" w:rsidR="00C43B4A" w:rsidRPr="00543715" w:rsidRDefault="00C43B4A" w:rsidP="00C43B4A">
      <w:pPr>
        <w:rPr>
          <w:rFonts w:ascii="Tahoma" w:hAnsi="Tahoma" w:cs="Tahoma"/>
          <w:sz w:val="20"/>
          <w:szCs w:val="20"/>
        </w:rPr>
      </w:pPr>
    </w:p>
    <w:p w14:paraId="3A550F82" w14:textId="77777777" w:rsidR="00983863" w:rsidRPr="005D498C" w:rsidRDefault="002C779D" w:rsidP="002C779D">
      <w:pPr>
        <w:rPr>
          <w:rFonts w:ascii="Arial Sans" w:hAnsi="Arial Sans" w:cs="Arial"/>
          <w:b/>
          <w:bCs/>
        </w:rPr>
      </w:pPr>
      <w:r>
        <w:rPr>
          <w:rFonts w:ascii="Arial Sans" w:hAnsi="Arial Sans" w:cs="Arial"/>
          <w:b/>
          <w:bCs/>
        </w:rPr>
        <w:t>A</w:t>
      </w:r>
      <w:r w:rsidR="00D52695" w:rsidRPr="005D498C">
        <w:rPr>
          <w:rFonts w:ascii="Arial Sans" w:hAnsi="Arial Sans" w:cs="Arial"/>
          <w:b/>
          <w:bCs/>
        </w:rPr>
        <w:t xml:space="preserve"> - </w:t>
      </w:r>
      <w:r w:rsidR="00983863" w:rsidRPr="005D498C">
        <w:rPr>
          <w:rFonts w:ascii="Arial Sans" w:hAnsi="Arial Sans" w:cs="Arial"/>
          <w:b/>
          <w:bCs/>
        </w:rPr>
        <w:t>Description d</w:t>
      </w:r>
      <w:r>
        <w:rPr>
          <w:rFonts w:ascii="Arial Sans" w:hAnsi="Arial Sans" w:cs="Arial"/>
          <w:b/>
          <w:bCs/>
        </w:rPr>
        <w:t xml:space="preserve">e la mission </w:t>
      </w:r>
    </w:p>
    <w:p w14:paraId="6C40BC73" w14:textId="77777777" w:rsidR="00983863" w:rsidRPr="005D498C" w:rsidRDefault="00983863" w:rsidP="000D77A4">
      <w:pPr>
        <w:rPr>
          <w:rFonts w:ascii="Arial Sans" w:hAnsi="Arial Sans" w:cs="Arial"/>
          <w:b/>
          <w:bCs/>
        </w:rPr>
      </w:pPr>
    </w:p>
    <w:p w14:paraId="0A8A79E6" w14:textId="4DF45544" w:rsidR="007E07C0" w:rsidRPr="00331F03" w:rsidRDefault="002C779D" w:rsidP="000D77A4">
      <w:pPr>
        <w:rPr>
          <w:rFonts w:ascii="Arial Sans" w:hAnsi="Arial Sans" w:cs="Arial"/>
          <w:sz w:val="20"/>
          <w:szCs w:val="20"/>
        </w:rPr>
      </w:pPr>
      <w:r w:rsidRPr="00331F03">
        <w:rPr>
          <w:rFonts w:ascii="Arial Sans" w:hAnsi="Arial Sans" w:cs="Arial"/>
          <w:sz w:val="20"/>
          <w:szCs w:val="20"/>
        </w:rPr>
        <w:t>A</w:t>
      </w:r>
      <w:r w:rsidR="00D52695" w:rsidRPr="00331F03">
        <w:rPr>
          <w:rFonts w:ascii="Arial Sans" w:hAnsi="Arial Sans" w:cs="Arial"/>
          <w:sz w:val="20"/>
          <w:szCs w:val="20"/>
        </w:rPr>
        <w:t xml:space="preserve">.1 </w:t>
      </w:r>
      <w:r w:rsidR="00E85141">
        <w:rPr>
          <w:rFonts w:ascii="Arial Sans" w:hAnsi="Arial Sans" w:cs="Arial"/>
          <w:sz w:val="20"/>
          <w:szCs w:val="20"/>
        </w:rPr>
        <w:t xml:space="preserve">Titre et </w:t>
      </w:r>
      <w:r w:rsidR="007E07C0" w:rsidRPr="00331F03">
        <w:rPr>
          <w:rFonts w:ascii="Arial Sans" w:hAnsi="Arial Sans" w:cs="Arial"/>
          <w:sz w:val="20"/>
          <w:szCs w:val="20"/>
        </w:rPr>
        <w:t xml:space="preserve">Résumé </w:t>
      </w:r>
      <w:r w:rsidR="00396831" w:rsidRPr="00331F03">
        <w:rPr>
          <w:rFonts w:ascii="Arial Sans" w:hAnsi="Arial Sans" w:cs="Arial"/>
          <w:sz w:val="20"/>
          <w:szCs w:val="20"/>
        </w:rPr>
        <w:t>(ne pas dépasser 30</w:t>
      </w:r>
      <w:r w:rsidR="00BE2A8C" w:rsidRPr="00331F03">
        <w:rPr>
          <w:rFonts w:ascii="Arial Sans" w:hAnsi="Arial Sans" w:cs="Arial"/>
          <w:sz w:val="20"/>
          <w:szCs w:val="20"/>
        </w:rPr>
        <w:t>0 mots)</w:t>
      </w:r>
    </w:p>
    <w:p w14:paraId="7D73123D" w14:textId="77777777" w:rsidR="00BE2A8C" w:rsidRPr="00331F03" w:rsidRDefault="00BE2A8C" w:rsidP="000D77A4">
      <w:pPr>
        <w:rPr>
          <w:rFonts w:ascii="Arial Sans" w:hAnsi="Arial Sans" w:cs="Arial"/>
          <w:sz w:val="20"/>
          <w:szCs w:val="20"/>
        </w:rPr>
      </w:pPr>
    </w:p>
    <w:p w14:paraId="428FBC60" w14:textId="77777777" w:rsidR="00D10452" w:rsidRPr="00331F03" w:rsidRDefault="002C779D" w:rsidP="00396831">
      <w:pPr>
        <w:rPr>
          <w:rFonts w:ascii="Arial Sans" w:hAnsi="Arial Sans" w:cs="Arial"/>
          <w:sz w:val="20"/>
          <w:szCs w:val="20"/>
        </w:rPr>
      </w:pPr>
      <w:r w:rsidRPr="00331F03">
        <w:rPr>
          <w:rFonts w:ascii="Arial Sans" w:hAnsi="Arial Sans" w:cs="Arial"/>
          <w:sz w:val="20"/>
          <w:szCs w:val="20"/>
        </w:rPr>
        <w:t>A</w:t>
      </w:r>
      <w:r w:rsidR="00D10452" w:rsidRPr="00331F03">
        <w:rPr>
          <w:rFonts w:ascii="Arial Sans" w:hAnsi="Arial Sans" w:cs="Arial"/>
          <w:sz w:val="20"/>
          <w:szCs w:val="20"/>
        </w:rPr>
        <w:t xml:space="preserve">.2 </w:t>
      </w:r>
      <w:r w:rsidR="00983863" w:rsidRPr="00331F03">
        <w:rPr>
          <w:rFonts w:ascii="Arial Sans" w:hAnsi="Arial Sans" w:cs="Arial"/>
          <w:sz w:val="20"/>
          <w:szCs w:val="20"/>
        </w:rPr>
        <w:t xml:space="preserve">Contexte </w:t>
      </w:r>
      <w:r w:rsidR="00396831" w:rsidRPr="00331F03">
        <w:rPr>
          <w:rFonts w:ascii="Arial Sans" w:hAnsi="Arial Sans" w:cs="Arial"/>
          <w:sz w:val="20"/>
          <w:szCs w:val="20"/>
        </w:rPr>
        <w:t>et motivations</w:t>
      </w:r>
      <w:r w:rsidR="00BE2A8C" w:rsidRPr="00331F03">
        <w:rPr>
          <w:rFonts w:ascii="Arial Sans" w:hAnsi="Arial Sans" w:cs="Arial"/>
          <w:sz w:val="20"/>
          <w:szCs w:val="20"/>
        </w:rPr>
        <w:t xml:space="preserve"> (ne pas dépasser 300 mots)</w:t>
      </w:r>
      <w:r w:rsidR="00166B26" w:rsidRPr="00331F03">
        <w:rPr>
          <w:rFonts w:ascii="Arial Sans" w:hAnsi="Arial Sans" w:cs="Arial"/>
          <w:sz w:val="20"/>
          <w:szCs w:val="20"/>
        </w:rPr>
        <w:t xml:space="preserve"> </w:t>
      </w:r>
      <w:r w:rsidR="00920FA8" w:rsidRPr="00331F03">
        <w:rPr>
          <w:rFonts w:ascii="Arial Sans" w:hAnsi="Arial Sans" w:cs="Arial"/>
          <w:sz w:val="20"/>
          <w:szCs w:val="20"/>
        </w:rPr>
        <w:t xml:space="preserve"> </w:t>
      </w:r>
    </w:p>
    <w:p w14:paraId="1F3A7F6D" w14:textId="77777777" w:rsidR="00D10452" w:rsidRPr="00331F03" w:rsidRDefault="00D10452" w:rsidP="00BE2A8C">
      <w:pPr>
        <w:rPr>
          <w:rFonts w:ascii="Arial Sans" w:hAnsi="Arial Sans" w:cs="Arial"/>
          <w:i/>
          <w:iCs/>
          <w:sz w:val="20"/>
          <w:szCs w:val="20"/>
        </w:rPr>
      </w:pPr>
    </w:p>
    <w:p w14:paraId="22373631" w14:textId="77777777" w:rsidR="00D10452" w:rsidRPr="00331F03" w:rsidRDefault="002C779D" w:rsidP="00BE2A8C">
      <w:pPr>
        <w:rPr>
          <w:rFonts w:ascii="Arial Sans" w:hAnsi="Arial Sans" w:cs="Arial"/>
          <w:sz w:val="20"/>
          <w:szCs w:val="20"/>
        </w:rPr>
      </w:pPr>
      <w:r w:rsidRPr="00331F03">
        <w:rPr>
          <w:rFonts w:ascii="Arial Sans" w:hAnsi="Arial Sans" w:cs="Arial"/>
          <w:sz w:val="20"/>
          <w:szCs w:val="20"/>
        </w:rPr>
        <w:t>A</w:t>
      </w:r>
      <w:r w:rsidR="00D10452" w:rsidRPr="00331F03">
        <w:rPr>
          <w:rFonts w:ascii="Arial Sans" w:hAnsi="Arial Sans" w:cs="Arial"/>
          <w:sz w:val="20"/>
          <w:szCs w:val="20"/>
        </w:rPr>
        <w:t xml:space="preserve">.3 </w:t>
      </w:r>
      <w:r w:rsidR="00BE2A8C" w:rsidRPr="00331F03">
        <w:rPr>
          <w:rFonts w:ascii="Arial Sans" w:hAnsi="Arial Sans" w:cs="Arial"/>
          <w:sz w:val="20"/>
          <w:szCs w:val="20"/>
        </w:rPr>
        <w:t xml:space="preserve">Objectifs </w:t>
      </w:r>
      <w:r w:rsidR="001F21ED" w:rsidRPr="00331F03">
        <w:rPr>
          <w:rFonts w:ascii="Arial Sans" w:hAnsi="Arial Sans" w:cs="Arial"/>
          <w:sz w:val="20"/>
          <w:szCs w:val="20"/>
        </w:rPr>
        <w:t>(ne pas dépasser 300 mots)</w:t>
      </w:r>
    </w:p>
    <w:p w14:paraId="3B26B51E" w14:textId="77777777" w:rsidR="0028132D" w:rsidRDefault="0028132D" w:rsidP="00BE2A8C">
      <w:pPr>
        <w:rPr>
          <w:rFonts w:ascii="Arial Sans" w:hAnsi="Arial Sans" w:cs="Arial"/>
          <w:sz w:val="20"/>
          <w:szCs w:val="20"/>
        </w:rPr>
      </w:pPr>
    </w:p>
    <w:p w14:paraId="56FF0608" w14:textId="24C00373" w:rsidR="00296E70" w:rsidRPr="00296E70" w:rsidRDefault="00296E70" w:rsidP="00296E70">
      <w:pPr>
        <w:pStyle w:val="ListParagraph"/>
        <w:ind w:left="0"/>
        <w:rPr>
          <w:rFonts w:ascii="Tahoma" w:hAnsi="Tahoma" w:cs="Tahoma"/>
          <w:sz w:val="20"/>
          <w:szCs w:val="20"/>
        </w:rPr>
      </w:pPr>
      <w:r w:rsidRPr="00296E70">
        <w:rPr>
          <w:rFonts w:ascii="Arial Sans" w:hAnsi="Arial Sans"/>
          <w:sz w:val="20"/>
          <w:szCs w:val="20"/>
        </w:rPr>
        <w:t xml:space="preserve">A.4 </w:t>
      </w:r>
      <w:r w:rsidRPr="00296E70">
        <w:rPr>
          <w:rFonts w:ascii="Tahoma" w:eastAsia="Times New Roman" w:hAnsi="Tahoma" w:cs="Tahoma"/>
          <w:color w:val="000000"/>
          <w:sz w:val="20"/>
          <w:szCs w:val="20"/>
          <w:lang w:eastAsia="fr-CA"/>
        </w:rPr>
        <w:t xml:space="preserve">Valeur ajoutée économique et sociale </w:t>
      </w:r>
      <w:r w:rsidR="00374E03" w:rsidRPr="00331F03">
        <w:rPr>
          <w:rFonts w:ascii="Arial Sans" w:hAnsi="Arial Sans"/>
          <w:sz w:val="20"/>
          <w:szCs w:val="20"/>
        </w:rPr>
        <w:t xml:space="preserve">(ne pas dépasser 300 mots)  </w:t>
      </w:r>
    </w:p>
    <w:p w14:paraId="10973B59" w14:textId="77777777" w:rsidR="00296E70" w:rsidRPr="00296E70" w:rsidRDefault="00296E70" w:rsidP="00296E70">
      <w:pPr>
        <w:pStyle w:val="ListParagraph"/>
        <w:ind w:left="709"/>
        <w:rPr>
          <w:rFonts w:ascii="Tahoma" w:hAnsi="Tahoma" w:cs="Tahoma"/>
          <w:sz w:val="20"/>
          <w:szCs w:val="20"/>
        </w:rPr>
      </w:pPr>
    </w:p>
    <w:p w14:paraId="14CC8207" w14:textId="755115FC" w:rsidR="00296E70" w:rsidRPr="00296E70" w:rsidRDefault="00296E70" w:rsidP="00296E70">
      <w:pPr>
        <w:rPr>
          <w:rFonts w:ascii="Arial Sans" w:hAnsi="Arial Sans" w:cs="Arial"/>
          <w:sz w:val="20"/>
          <w:szCs w:val="20"/>
          <w:lang w:val="fr-CA"/>
        </w:rPr>
      </w:pPr>
      <w:r>
        <w:rPr>
          <w:rFonts w:ascii="Arial Sans" w:hAnsi="Arial Sans" w:cs="Arial"/>
          <w:sz w:val="20"/>
          <w:szCs w:val="20"/>
          <w:lang w:val="fr-CA"/>
        </w:rPr>
        <w:t xml:space="preserve">A.5 Complémentarité des profils et des disciplines entre le missionnaire et l’équipe du laboratoire d’accueil </w:t>
      </w:r>
      <w:r w:rsidR="00374E03" w:rsidRPr="00331F03">
        <w:rPr>
          <w:rFonts w:ascii="Arial Sans" w:hAnsi="Arial Sans" w:cs="Arial"/>
          <w:sz w:val="20"/>
          <w:szCs w:val="20"/>
        </w:rPr>
        <w:t xml:space="preserve">(ne pas dépasser 300 mots)  </w:t>
      </w:r>
    </w:p>
    <w:p w14:paraId="04A4FEF8" w14:textId="77777777" w:rsidR="00296E70" w:rsidRDefault="00296E70" w:rsidP="00BE2A8C">
      <w:pPr>
        <w:rPr>
          <w:rFonts w:ascii="Arial Sans" w:hAnsi="Arial Sans" w:cs="Arial"/>
          <w:sz w:val="20"/>
          <w:szCs w:val="20"/>
        </w:rPr>
      </w:pPr>
    </w:p>
    <w:p w14:paraId="48D61AF4" w14:textId="0D93F7BD" w:rsidR="002C779D" w:rsidRPr="00331F03" w:rsidRDefault="002C779D" w:rsidP="00BE2A8C">
      <w:pPr>
        <w:rPr>
          <w:rFonts w:ascii="Arial Sans" w:hAnsi="Arial Sans" w:cs="Arial"/>
          <w:sz w:val="20"/>
          <w:szCs w:val="20"/>
        </w:rPr>
      </w:pPr>
      <w:r w:rsidRPr="00331F03">
        <w:rPr>
          <w:rFonts w:ascii="Arial Sans" w:hAnsi="Arial Sans" w:cs="Arial"/>
          <w:sz w:val="20"/>
          <w:szCs w:val="20"/>
        </w:rPr>
        <w:t>A.</w:t>
      </w:r>
      <w:r w:rsidR="00296E70">
        <w:rPr>
          <w:rFonts w:ascii="Arial Sans" w:hAnsi="Arial Sans" w:cs="Arial"/>
          <w:sz w:val="20"/>
          <w:szCs w:val="20"/>
        </w:rPr>
        <w:t>6</w:t>
      </w:r>
      <w:r w:rsidRPr="00331F03">
        <w:rPr>
          <w:rFonts w:ascii="Arial Sans" w:hAnsi="Arial Sans" w:cs="Arial"/>
          <w:sz w:val="20"/>
          <w:szCs w:val="20"/>
        </w:rPr>
        <w:t xml:space="preserve"> – Domaine </w:t>
      </w:r>
    </w:p>
    <w:p w14:paraId="58D4D895" w14:textId="2926F0C9" w:rsidR="002C779D" w:rsidRDefault="00823B4D" w:rsidP="00BE2A8C">
      <w:pPr>
        <w:rPr>
          <w:rFonts w:ascii="Arial Sans" w:hAnsi="Arial Sans" w:cs="Arial"/>
          <w:sz w:val="20"/>
          <w:szCs w:val="20"/>
        </w:rPr>
      </w:pPr>
      <w:r>
        <w:rPr>
          <w:rFonts w:ascii="Arial Sans" w:hAnsi="Arial Sans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DDA0ACF" wp14:editId="33C1B419">
                <wp:simplePos x="0" y="0"/>
                <wp:positionH relativeFrom="column">
                  <wp:posOffset>4994910</wp:posOffset>
                </wp:positionH>
                <wp:positionV relativeFrom="paragraph">
                  <wp:posOffset>132080</wp:posOffset>
                </wp:positionV>
                <wp:extent cx="160020" cy="121920"/>
                <wp:effectExtent l="9525" t="13970" r="11430" b="6985"/>
                <wp:wrapNone/>
                <wp:docPr id="9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CA563C" w14:textId="77777777" w:rsidR="00331F03" w:rsidRDefault="00331F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A0ACF"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margin-left:393.3pt;margin-top:10.4pt;width:12.6pt;height:9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">
                <v:textbox>
                  <w:txbxContent>
                    <w:p w14:paraId="6ECA563C" w14:textId="77777777" w:rsidR="00331F03" w:rsidRDefault="00331F03"/>
                  </w:txbxContent>
                </v:textbox>
              </v:shape>
            </w:pict>
          </mc:Fallback>
        </mc:AlternateContent>
      </w:r>
      <w:r>
        <w:rPr>
          <w:rFonts w:ascii="Arial Sans" w:hAnsi="Arial Sans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0DDA5C1" wp14:editId="7B7FC1AC">
                <wp:simplePos x="0" y="0"/>
                <wp:positionH relativeFrom="column">
                  <wp:posOffset>1863090</wp:posOffset>
                </wp:positionH>
                <wp:positionV relativeFrom="paragraph">
                  <wp:posOffset>132080</wp:posOffset>
                </wp:positionV>
                <wp:extent cx="160020" cy="121920"/>
                <wp:effectExtent l="11430" t="13970" r="9525" b="6985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11553B" w14:textId="77777777" w:rsidR="00331F03" w:rsidRDefault="00331F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DA5C1" id="Text Box 105" o:spid="_x0000_s1027" type="#_x0000_t202" style="position:absolute;margin-left:146.7pt;margin-top:10.4pt;width:12.6pt;height:9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">
                <v:textbox>
                  <w:txbxContent>
                    <w:p w14:paraId="3C11553B" w14:textId="77777777" w:rsidR="00331F03" w:rsidRDefault="00331F03"/>
                  </w:txbxContent>
                </v:textbox>
              </v:shape>
            </w:pict>
          </mc:Fallback>
        </mc:AlternateContent>
      </w:r>
    </w:p>
    <w:p w14:paraId="7885B314" w14:textId="12B504EC" w:rsidR="002C779D" w:rsidRDefault="00823B4D" w:rsidP="00BE2A8C">
      <w:pPr>
        <w:rPr>
          <w:rFonts w:ascii="Arial Sans" w:hAnsi="Arial Sans" w:cs="Arial"/>
          <w:sz w:val="20"/>
          <w:szCs w:val="20"/>
        </w:rPr>
      </w:pPr>
      <w:r>
        <w:rPr>
          <w:rFonts w:ascii="Arial Sans" w:hAnsi="Arial Sans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22CAF03" wp14:editId="434A4139">
                <wp:simplePos x="0" y="0"/>
                <wp:positionH relativeFrom="column">
                  <wp:posOffset>1870710</wp:posOffset>
                </wp:positionH>
                <wp:positionV relativeFrom="paragraph">
                  <wp:posOffset>146050</wp:posOffset>
                </wp:positionV>
                <wp:extent cx="160020" cy="121920"/>
                <wp:effectExtent l="9525" t="12065" r="11430" b="8890"/>
                <wp:wrapNone/>
                <wp:docPr id="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6D86AF" w14:textId="77777777" w:rsidR="00331F03" w:rsidRDefault="00331F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CAF03" id="Text Box 106" o:spid="_x0000_s1028" type="#_x0000_t202" style="position:absolute;margin-left:147.3pt;margin-top:11.5pt;width:12.6pt;height:9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">
                <v:textbox>
                  <w:txbxContent>
                    <w:p w14:paraId="096D86AF" w14:textId="77777777" w:rsidR="00331F03" w:rsidRDefault="00331F03"/>
                  </w:txbxContent>
                </v:textbox>
              </v:shape>
            </w:pict>
          </mc:Fallback>
        </mc:AlternateContent>
      </w:r>
      <w:r w:rsidR="002C779D">
        <w:rPr>
          <w:rFonts w:ascii="Arial Sans" w:hAnsi="Arial Sans" w:cs="Arial"/>
          <w:sz w:val="20"/>
          <w:szCs w:val="20"/>
        </w:rPr>
        <w:t xml:space="preserve">Sciences de la Santé </w:t>
      </w:r>
      <w:r w:rsidR="002C779D">
        <w:rPr>
          <w:rFonts w:ascii="Arial Sans" w:hAnsi="Arial Sans" w:cs="Arial"/>
          <w:sz w:val="20"/>
          <w:szCs w:val="20"/>
        </w:rPr>
        <w:tab/>
      </w:r>
      <w:r w:rsidR="002C779D">
        <w:rPr>
          <w:rFonts w:ascii="Arial Sans" w:hAnsi="Arial Sans" w:cs="Arial"/>
          <w:sz w:val="20"/>
          <w:szCs w:val="20"/>
        </w:rPr>
        <w:tab/>
      </w:r>
      <w:r w:rsidR="002C779D">
        <w:rPr>
          <w:rFonts w:ascii="Arial Sans" w:hAnsi="Arial Sans" w:cs="Arial"/>
          <w:sz w:val="20"/>
          <w:szCs w:val="20"/>
        </w:rPr>
        <w:tab/>
      </w:r>
      <w:r w:rsidR="002C779D">
        <w:rPr>
          <w:rFonts w:ascii="Arial Sans" w:hAnsi="Arial Sans" w:cs="Arial"/>
          <w:sz w:val="20"/>
          <w:szCs w:val="20"/>
        </w:rPr>
        <w:tab/>
      </w:r>
      <w:r w:rsidR="002C779D">
        <w:rPr>
          <w:rFonts w:ascii="Arial Sans" w:hAnsi="Arial Sans" w:cs="Arial"/>
          <w:sz w:val="20"/>
          <w:szCs w:val="20"/>
        </w:rPr>
        <w:tab/>
        <w:t xml:space="preserve">Sciences naturelles et génie </w:t>
      </w:r>
    </w:p>
    <w:p w14:paraId="3C33F622" w14:textId="5BD64F1E" w:rsidR="002C779D" w:rsidRPr="005D498C" w:rsidRDefault="00823B4D" w:rsidP="00BE2A8C">
      <w:pPr>
        <w:rPr>
          <w:rFonts w:ascii="Arial Sans" w:hAnsi="Arial Sans" w:cs="Arial"/>
          <w:sz w:val="20"/>
          <w:szCs w:val="20"/>
        </w:rPr>
      </w:pPr>
      <w:r>
        <w:rPr>
          <w:rFonts w:ascii="Arial Sans" w:hAnsi="Arial Sans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742CE05" wp14:editId="2A500B82">
                <wp:simplePos x="0" y="0"/>
                <wp:positionH relativeFrom="column">
                  <wp:posOffset>5002530</wp:posOffset>
                </wp:positionH>
                <wp:positionV relativeFrom="paragraph">
                  <wp:posOffset>15240</wp:posOffset>
                </wp:positionV>
                <wp:extent cx="160020" cy="121920"/>
                <wp:effectExtent l="7620" t="8255" r="13335" b="12700"/>
                <wp:wrapNone/>
                <wp:docPr id="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D9C18B" w14:textId="77777777" w:rsidR="00331F03" w:rsidRDefault="00331F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2CE05" id="Text Box 109" o:spid="_x0000_s1029" type="#_x0000_t202" style="position:absolute;margin-left:393.9pt;margin-top:1.2pt;width:12.6pt;height:9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">
                <v:textbox>
                  <w:txbxContent>
                    <w:p w14:paraId="7DD9C18B" w14:textId="77777777" w:rsidR="00331F03" w:rsidRDefault="00331F03"/>
                  </w:txbxContent>
                </v:textbox>
              </v:shape>
            </w:pict>
          </mc:Fallback>
        </mc:AlternateContent>
      </w:r>
      <w:r w:rsidR="002C779D">
        <w:rPr>
          <w:rFonts w:ascii="Arial Sans" w:hAnsi="Arial Sans" w:cs="Arial"/>
          <w:sz w:val="20"/>
          <w:szCs w:val="20"/>
        </w:rPr>
        <w:t xml:space="preserve">Sciences sociales et humaines </w:t>
      </w:r>
      <w:r w:rsidR="002C779D">
        <w:rPr>
          <w:rFonts w:ascii="Arial Sans" w:hAnsi="Arial Sans" w:cs="Arial"/>
          <w:sz w:val="20"/>
          <w:szCs w:val="20"/>
        </w:rPr>
        <w:tab/>
      </w:r>
      <w:r w:rsidR="002C779D">
        <w:rPr>
          <w:rFonts w:ascii="Arial Sans" w:hAnsi="Arial Sans" w:cs="Arial"/>
          <w:sz w:val="20"/>
          <w:szCs w:val="20"/>
        </w:rPr>
        <w:tab/>
      </w:r>
      <w:r w:rsidR="002C779D">
        <w:rPr>
          <w:rFonts w:ascii="Arial Sans" w:hAnsi="Arial Sans" w:cs="Arial"/>
          <w:sz w:val="20"/>
          <w:szCs w:val="20"/>
        </w:rPr>
        <w:tab/>
      </w:r>
      <w:r w:rsidR="002C779D">
        <w:rPr>
          <w:rFonts w:ascii="Arial Sans" w:hAnsi="Arial Sans" w:cs="Arial"/>
          <w:sz w:val="20"/>
          <w:szCs w:val="20"/>
        </w:rPr>
        <w:tab/>
        <w:t>Arts et lettres</w:t>
      </w:r>
    </w:p>
    <w:p w14:paraId="30765789" w14:textId="77777777" w:rsidR="002C779D" w:rsidRPr="005D498C" w:rsidRDefault="002C779D" w:rsidP="00BE2A8C">
      <w:pPr>
        <w:rPr>
          <w:rFonts w:ascii="Arial Sans" w:hAnsi="Arial Sans" w:cs="Arial"/>
          <w:sz w:val="20"/>
          <w:szCs w:val="20"/>
        </w:rPr>
      </w:pPr>
    </w:p>
    <w:p w14:paraId="4708ECCC" w14:textId="544ECD11" w:rsidR="008960AD" w:rsidRPr="00331F03" w:rsidRDefault="00823B4D">
      <w:pPr>
        <w:rPr>
          <w:rFonts w:ascii="Arial Sans" w:hAnsi="Arial Sans" w:cs="Arial"/>
          <w:sz w:val="20"/>
          <w:szCs w:val="20"/>
        </w:rPr>
      </w:pPr>
      <w:r>
        <w:rPr>
          <w:rFonts w:ascii="Arial Sans" w:hAnsi="Arial Sans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8E67E0A" wp14:editId="6DCC5E69">
                <wp:simplePos x="0" y="0"/>
                <wp:positionH relativeFrom="column">
                  <wp:posOffset>2232660</wp:posOffset>
                </wp:positionH>
                <wp:positionV relativeFrom="paragraph">
                  <wp:posOffset>120650</wp:posOffset>
                </wp:positionV>
                <wp:extent cx="3724275" cy="0"/>
                <wp:effectExtent l="9525" t="5715" r="9525" b="13335"/>
                <wp:wrapNone/>
                <wp:docPr id="5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F2DBF" id="AutoShape 110" o:spid="_x0000_s1026" type="#_x0000_t32" style="position:absolute;margin-left:175.8pt;margin-top:9.5pt;width:293.2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">
                <v:stroke dashstyle="dash"/>
              </v:shape>
            </w:pict>
          </mc:Fallback>
        </mc:AlternateContent>
      </w:r>
      <w:r w:rsidR="00331F03" w:rsidRPr="00331F03">
        <w:rPr>
          <w:rFonts w:ascii="Arial Sans" w:hAnsi="Arial Sans" w:cs="Arial"/>
          <w:sz w:val="20"/>
          <w:szCs w:val="20"/>
        </w:rPr>
        <w:t>A.</w:t>
      </w:r>
      <w:r w:rsidR="00296E70">
        <w:rPr>
          <w:rFonts w:ascii="Arial Sans" w:hAnsi="Arial Sans" w:cs="Arial"/>
          <w:sz w:val="20"/>
          <w:szCs w:val="20"/>
        </w:rPr>
        <w:t>7</w:t>
      </w:r>
      <w:r w:rsidR="00331F03" w:rsidRPr="00331F03">
        <w:rPr>
          <w:rFonts w:ascii="Arial Sans" w:hAnsi="Arial Sans" w:cs="Arial"/>
          <w:sz w:val="20"/>
          <w:szCs w:val="20"/>
        </w:rPr>
        <w:t xml:space="preserve"> – Durée (ne pas dépasser 4 mois)</w:t>
      </w:r>
    </w:p>
    <w:p w14:paraId="3C7139A2" w14:textId="77777777" w:rsidR="00331F03" w:rsidRDefault="00331F03">
      <w:pPr>
        <w:rPr>
          <w:rFonts w:ascii="Arial Sans" w:hAnsi="Arial Sans" w:cs="Arial"/>
          <w:b/>
          <w:bCs/>
        </w:rPr>
      </w:pPr>
    </w:p>
    <w:p w14:paraId="5EBCC86D" w14:textId="77777777" w:rsidR="00331F03" w:rsidRPr="005D498C" w:rsidRDefault="00331F03">
      <w:pPr>
        <w:rPr>
          <w:rFonts w:ascii="Arial Sans" w:hAnsi="Arial Sans" w:cs="Arial"/>
          <w:b/>
          <w:bCs/>
        </w:rPr>
      </w:pPr>
    </w:p>
    <w:p w14:paraId="0B61EFDE" w14:textId="77777777" w:rsidR="00D07156" w:rsidRPr="005D498C" w:rsidRDefault="00D07156">
      <w:pPr>
        <w:rPr>
          <w:rFonts w:ascii="Arial Sans" w:hAnsi="Arial Sans"/>
          <w:b/>
          <w:bCs/>
          <w:sz w:val="20"/>
          <w:szCs w:val="20"/>
        </w:rPr>
      </w:pPr>
    </w:p>
    <w:p w14:paraId="473BCB33" w14:textId="4166C4D4" w:rsidR="00661343" w:rsidRPr="005D498C" w:rsidRDefault="00823B4D" w:rsidP="00661343">
      <w:pPr>
        <w:jc w:val="center"/>
        <w:rPr>
          <w:rFonts w:ascii="Arial Sans" w:hAnsi="Arial Sans" w:cs="Arial"/>
          <w:b/>
          <w:bCs/>
          <w:color w:val="000000"/>
        </w:rPr>
      </w:pPr>
      <w:r w:rsidRPr="005D498C">
        <w:rPr>
          <w:rFonts w:ascii="Arial Sans" w:hAnsi="Arial Sans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6D7E38DF" wp14:editId="2C688944">
                <wp:simplePos x="0" y="0"/>
                <wp:positionH relativeFrom="column">
                  <wp:posOffset>22860</wp:posOffset>
                </wp:positionH>
                <wp:positionV relativeFrom="paragraph">
                  <wp:posOffset>-85725</wp:posOffset>
                </wp:positionV>
                <wp:extent cx="6219825" cy="352425"/>
                <wp:effectExtent l="9525" t="13335" r="9525" b="24765"/>
                <wp:wrapNone/>
                <wp:docPr id="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3524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C6B90" id="Rectangle 85" o:spid="_x0000_s1026" style="position:absolute;margin-left:1.8pt;margin-top:-6.75pt;width:489.75pt;height:27.7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" fillcolor="#4472c4" strokecolor="#f2f2f2" strokeweight="0">
                <v:shadow on="t" color="#1f3763" opacity=".5" offset="1pt"/>
              </v:rect>
            </w:pict>
          </mc:Fallback>
        </mc:AlternateContent>
      </w:r>
      <w:r w:rsidR="00661343" w:rsidRPr="005D498C">
        <w:rPr>
          <w:rFonts w:ascii="Arial Sans" w:hAnsi="Arial Sans" w:cs="Arial"/>
          <w:b/>
          <w:bCs/>
          <w:color w:val="000000"/>
        </w:rPr>
        <w:t>PARTIE III - Approbations</w:t>
      </w:r>
    </w:p>
    <w:p w14:paraId="5BEF3C2B" w14:textId="77777777" w:rsidR="00661343" w:rsidRPr="005D498C" w:rsidRDefault="00661343" w:rsidP="00661343">
      <w:pPr>
        <w:rPr>
          <w:rFonts w:ascii="Arial Sans" w:hAnsi="Arial Sans" w:cs="Arial"/>
          <w:b/>
          <w:bCs/>
          <w:color w:val="000000"/>
        </w:rPr>
      </w:pPr>
    </w:p>
    <w:p w14:paraId="03E412E5" w14:textId="77777777" w:rsidR="00661343" w:rsidRPr="005D498C" w:rsidRDefault="00661343">
      <w:pPr>
        <w:rPr>
          <w:rFonts w:ascii="Arial Sans" w:hAnsi="Arial Sans"/>
        </w:rPr>
      </w:pPr>
    </w:p>
    <w:p w14:paraId="5FB5836D" w14:textId="77777777" w:rsidR="00661343" w:rsidRPr="005D498C" w:rsidRDefault="00661343" w:rsidP="00661343">
      <w:pPr>
        <w:rPr>
          <w:rFonts w:ascii="Arial Sans" w:hAnsi="Arial Sans" w:cs="Arial"/>
          <w:sz w:val="20"/>
          <w:szCs w:val="20"/>
        </w:rPr>
      </w:pPr>
      <w:r w:rsidRPr="005D498C">
        <w:rPr>
          <w:rFonts w:ascii="Arial Sans" w:hAnsi="Arial Sans" w:cs="Arial"/>
          <w:sz w:val="20"/>
          <w:szCs w:val="20"/>
        </w:rPr>
        <w:t xml:space="preserve">Signature du </w:t>
      </w:r>
      <w:r w:rsidR="00296E70">
        <w:rPr>
          <w:rFonts w:ascii="Arial Sans" w:hAnsi="Arial Sans" w:cs="Arial"/>
          <w:sz w:val="20"/>
          <w:szCs w:val="20"/>
        </w:rPr>
        <w:t xml:space="preserve">directeur du laboratoire </w:t>
      </w:r>
    </w:p>
    <w:p w14:paraId="517FDB31" w14:textId="77777777" w:rsidR="00661343" w:rsidRPr="005D498C" w:rsidRDefault="00661343" w:rsidP="00661343">
      <w:pPr>
        <w:rPr>
          <w:rFonts w:ascii="Arial Sans" w:hAnsi="Arial Sans" w:cs="Arial"/>
          <w:sz w:val="20"/>
          <w:szCs w:val="20"/>
        </w:rPr>
      </w:pPr>
      <w:r w:rsidRPr="005D498C">
        <w:rPr>
          <w:rFonts w:ascii="Arial Sans" w:hAnsi="Arial Sans" w:cs="Arial"/>
          <w:sz w:val="20"/>
          <w:szCs w:val="20"/>
        </w:rPr>
        <w:t>Date</w:t>
      </w:r>
    </w:p>
    <w:p w14:paraId="3108C48A" w14:textId="77777777" w:rsidR="00166B26" w:rsidRPr="005D498C" w:rsidRDefault="00166B26">
      <w:pPr>
        <w:rPr>
          <w:rFonts w:ascii="Arial Sans" w:hAnsi="Arial Sans" w:cs="Arial"/>
          <w:sz w:val="20"/>
          <w:szCs w:val="20"/>
        </w:rPr>
      </w:pPr>
    </w:p>
    <w:p w14:paraId="38689E87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</w:p>
    <w:p w14:paraId="209663F5" w14:textId="77777777" w:rsidR="00166B26" w:rsidRPr="005D498C" w:rsidRDefault="00166B26">
      <w:pPr>
        <w:rPr>
          <w:rFonts w:ascii="Arial Sans" w:hAnsi="Arial Sans" w:cs="Arial"/>
          <w:sz w:val="20"/>
          <w:szCs w:val="20"/>
        </w:rPr>
      </w:pPr>
    </w:p>
    <w:p w14:paraId="44856959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</w:p>
    <w:p w14:paraId="4D274FC7" w14:textId="77777777" w:rsidR="00166B26" w:rsidRPr="005D498C" w:rsidRDefault="00166B26">
      <w:pPr>
        <w:rPr>
          <w:rFonts w:ascii="Arial Sans" w:hAnsi="Arial Sans" w:cs="Arial"/>
          <w:sz w:val="20"/>
          <w:szCs w:val="20"/>
        </w:rPr>
      </w:pPr>
    </w:p>
    <w:p w14:paraId="782C53F7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</w:p>
    <w:p w14:paraId="579E204B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</w:p>
    <w:p w14:paraId="6849B6EF" w14:textId="77777777" w:rsidR="00166B26" w:rsidRPr="005D498C" w:rsidRDefault="00166B26">
      <w:pPr>
        <w:rPr>
          <w:rFonts w:ascii="Arial Sans" w:hAnsi="Arial Sans" w:cs="Arial"/>
          <w:sz w:val="20"/>
          <w:szCs w:val="20"/>
        </w:rPr>
      </w:pPr>
    </w:p>
    <w:p w14:paraId="6EFBD8EC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  <w:r w:rsidRPr="005D498C">
        <w:rPr>
          <w:rFonts w:ascii="Arial Sans" w:hAnsi="Arial Sans" w:cs="Arial"/>
          <w:sz w:val="20"/>
          <w:szCs w:val="20"/>
        </w:rPr>
        <w:t xml:space="preserve">Signature du </w:t>
      </w:r>
      <w:r w:rsidR="00296E70">
        <w:rPr>
          <w:rFonts w:ascii="Arial Sans" w:hAnsi="Arial Sans" w:cs="Arial"/>
          <w:sz w:val="20"/>
          <w:szCs w:val="20"/>
        </w:rPr>
        <w:t>missionnaire</w:t>
      </w:r>
    </w:p>
    <w:p w14:paraId="4EBDB75E" w14:textId="77777777" w:rsidR="00661343" w:rsidRPr="005D498C" w:rsidRDefault="00661343" w:rsidP="00661343">
      <w:pPr>
        <w:rPr>
          <w:rFonts w:ascii="Arial Sans" w:hAnsi="Arial Sans" w:cs="Arial"/>
          <w:sz w:val="20"/>
          <w:szCs w:val="20"/>
        </w:rPr>
      </w:pPr>
      <w:r w:rsidRPr="005D498C">
        <w:rPr>
          <w:rFonts w:ascii="Arial Sans" w:hAnsi="Arial Sans" w:cs="Arial"/>
          <w:sz w:val="20"/>
          <w:szCs w:val="20"/>
        </w:rPr>
        <w:t xml:space="preserve">Date </w:t>
      </w:r>
    </w:p>
    <w:p w14:paraId="5F305EB3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</w:p>
    <w:p w14:paraId="5DADD2CA" w14:textId="77777777" w:rsidR="00166B26" w:rsidRPr="005D498C" w:rsidRDefault="00166B26">
      <w:pPr>
        <w:rPr>
          <w:rFonts w:ascii="Arial Sans" w:hAnsi="Arial Sans" w:cs="Arial"/>
          <w:sz w:val="20"/>
          <w:szCs w:val="20"/>
        </w:rPr>
      </w:pPr>
    </w:p>
    <w:p w14:paraId="707C8072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</w:p>
    <w:p w14:paraId="73589949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</w:p>
    <w:p w14:paraId="28FD79BC" w14:textId="77777777" w:rsidR="00166B26" w:rsidRPr="005D498C" w:rsidRDefault="00166B26">
      <w:pPr>
        <w:rPr>
          <w:rFonts w:ascii="Arial Sans" w:hAnsi="Arial Sans" w:cs="Arial"/>
          <w:sz w:val="20"/>
          <w:szCs w:val="20"/>
        </w:rPr>
      </w:pPr>
    </w:p>
    <w:p w14:paraId="1F33F0A6" w14:textId="77777777" w:rsidR="00166B26" w:rsidRPr="005D498C" w:rsidRDefault="00166B26">
      <w:pPr>
        <w:rPr>
          <w:rFonts w:ascii="Arial Sans" w:hAnsi="Arial Sans" w:cs="Arial"/>
          <w:sz w:val="20"/>
          <w:szCs w:val="20"/>
        </w:rPr>
      </w:pPr>
    </w:p>
    <w:p w14:paraId="26A3D17F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</w:p>
    <w:p w14:paraId="75A8A9A9" w14:textId="77777777" w:rsidR="00166B26" w:rsidRPr="005D498C" w:rsidRDefault="00166B26">
      <w:pPr>
        <w:rPr>
          <w:rFonts w:ascii="Arial Sans" w:hAnsi="Arial Sans" w:cs="Arial"/>
          <w:sz w:val="20"/>
          <w:szCs w:val="20"/>
        </w:rPr>
      </w:pPr>
    </w:p>
    <w:p w14:paraId="62819EE5" w14:textId="77777777" w:rsidR="00296E70" w:rsidRPr="005D498C" w:rsidRDefault="00296E70" w:rsidP="00296E70">
      <w:pPr>
        <w:rPr>
          <w:rFonts w:ascii="Arial Sans" w:hAnsi="Arial Sans" w:cs="Arial"/>
          <w:sz w:val="20"/>
          <w:szCs w:val="20"/>
        </w:rPr>
      </w:pPr>
      <w:r w:rsidRPr="005D498C">
        <w:rPr>
          <w:rFonts w:ascii="Arial Sans" w:hAnsi="Arial Sans" w:cs="Arial"/>
          <w:sz w:val="20"/>
          <w:szCs w:val="20"/>
        </w:rPr>
        <w:t xml:space="preserve">Signature et cachet du plus haut responsable de l’établissement </w:t>
      </w:r>
      <w:r>
        <w:rPr>
          <w:rFonts w:ascii="Arial Sans" w:hAnsi="Arial Sans" w:cs="Arial"/>
          <w:sz w:val="20"/>
          <w:szCs w:val="20"/>
        </w:rPr>
        <w:t>d’accueil</w:t>
      </w:r>
    </w:p>
    <w:p w14:paraId="21B9A39D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  <w:r w:rsidRPr="005D498C">
        <w:rPr>
          <w:rFonts w:ascii="Arial Sans" w:hAnsi="Arial Sans" w:cs="Arial"/>
          <w:sz w:val="20"/>
          <w:szCs w:val="20"/>
        </w:rPr>
        <w:t xml:space="preserve">Date </w:t>
      </w:r>
    </w:p>
    <w:p w14:paraId="69C69181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</w:p>
    <w:p w14:paraId="01C8E90B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</w:p>
    <w:p w14:paraId="13A1030C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</w:p>
    <w:p w14:paraId="22FE91BF" w14:textId="77777777" w:rsidR="00166B26" w:rsidRPr="005D498C" w:rsidRDefault="00166B26">
      <w:pPr>
        <w:rPr>
          <w:rFonts w:ascii="Arial Sans" w:hAnsi="Arial Sans" w:cs="Arial"/>
          <w:sz w:val="20"/>
          <w:szCs w:val="20"/>
        </w:rPr>
      </w:pPr>
    </w:p>
    <w:p w14:paraId="1B2A0137" w14:textId="77777777" w:rsidR="00166B26" w:rsidRPr="005D498C" w:rsidRDefault="00166B26">
      <w:pPr>
        <w:rPr>
          <w:rFonts w:ascii="Arial Sans" w:hAnsi="Arial Sans" w:cs="Arial"/>
          <w:sz w:val="20"/>
          <w:szCs w:val="20"/>
        </w:rPr>
      </w:pPr>
    </w:p>
    <w:p w14:paraId="357D50A1" w14:textId="77777777" w:rsidR="00166B26" w:rsidRPr="005D498C" w:rsidRDefault="00166B26">
      <w:pPr>
        <w:rPr>
          <w:rFonts w:ascii="Arial Sans" w:hAnsi="Arial Sans" w:cs="Arial"/>
          <w:sz w:val="20"/>
          <w:szCs w:val="20"/>
        </w:rPr>
      </w:pPr>
    </w:p>
    <w:p w14:paraId="238B0C6D" w14:textId="77777777" w:rsidR="00166B26" w:rsidRPr="005D498C" w:rsidRDefault="00166B26">
      <w:pPr>
        <w:rPr>
          <w:rFonts w:ascii="Arial Sans" w:hAnsi="Arial Sans" w:cs="Arial"/>
          <w:sz w:val="20"/>
          <w:szCs w:val="20"/>
        </w:rPr>
      </w:pPr>
    </w:p>
    <w:p w14:paraId="28688691" w14:textId="77777777" w:rsidR="00166B26" w:rsidRPr="005D498C" w:rsidRDefault="00166B26">
      <w:pPr>
        <w:rPr>
          <w:rFonts w:ascii="Arial Sans" w:hAnsi="Arial Sans" w:cs="Arial"/>
          <w:sz w:val="20"/>
          <w:szCs w:val="20"/>
        </w:rPr>
      </w:pPr>
    </w:p>
    <w:p w14:paraId="4CFF41C4" w14:textId="77777777" w:rsidR="00296E70" w:rsidRPr="005D498C" w:rsidRDefault="00296E70" w:rsidP="00296E70">
      <w:pPr>
        <w:rPr>
          <w:rFonts w:ascii="Arial Sans" w:hAnsi="Arial Sans" w:cs="Arial"/>
          <w:sz w:val="20"/>
          <w:szCs w:val="20"/>
        </w:rPr>
      </w:pPr>
      <w:r w:rsidRPr="005D498C">
        <w:rPr>
          <w:rFonts w:ascii="Arial Sans" w:hAnsi="Arial Sans" w:cs="Arial"/>
          <w:sz w:val="20"/>
          <w:szCs w:val="20"/>
        </w:rPr>
        <w:t xml:space="preserve">Signature et cachet du plus haut responsable de l’établissement </w:t>
      </w:r>
      <w:r>
        <w:rPr>
          <w:rFonts w:ascii="Arial Sans" w:hAnsi="Arial Sans" w:cs="Arial"/>
          <w:sz w:val="20"/>
          <w:szCs w:val="20"/>
        </w:rPr>
        <w:t xml:space="preserve">d’origine du missionnaire </w:t>
      </w:r>
    </w:p>
    <w:p w14:paraId="778AD4EA" w14:textId="77777777" w:rsidR="00296E70" w:rsidRPr="005D498C" w:rsidRDefault="00296E70" w:rsidP="00296E70">
      <w:pPr>
        <w:rPr>
          <w:rFonts w:ascii="Arial Sans" w:hAnsi="Arial Sans" w:cs="Arial"/>
          <w:sz w:val="20"/>
          <w:szCs w:val="20"/>
        </w:rPr>
      </w:pPr>
      <w:r w:rsidRPr="005D498C">
        <w:rPr>
          <w:rFonts w:ascii="Arial Sans" w:hAnsi="Arial Sans" w:cs="Arial"/>
          <w:sz w:val="20"/>
          <w:szCs w:val="20"/>
        </w:rPr>
        <w:t xml:space="preserve">Date </w:t>
      </w:r>
    </w:p>
    <w:p w14:paraId="2417179C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</w:p>
    <w:p w14:paraId="24F1863A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</w:p>
    <w:p w14:paraId="60B72EA4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</w:p>
    <w:p w14:paraId="6E854608" w14:textId="77777777" w:rsidR="00166B26" w:rsidRPr="005D498C" w:rsidRDefault="00166B26">
      <w:pPr>
        <w:rPr>
          <w:rFonts w:ascii="Arial Sans" w:hAnsi="Arial Sans" w:cs="Arial"/>
          <w:sz w:val="20"/>
          <w:szCs w:val="20"/>
        </w:rPr>
      </w:pPr>
    </w:p>
    <w:p w14:paraId="09DC95CC" w14:textId="77777777" w:rsidR="00166B26" w:rsidRPr="005D498C" w:rsidRDefault="00166B26">
      <w:pPr>
        <w:rPr>
          <w:rFonts w:ascii="Arial Sans" w:hAnsi="Arial Sans" w:cs="Arial"/>
          <w:sz w:val="20"/>
          <w:szCs w:val="20"/>
        </w:rPr>
      </w:pPr>
    </w:p>
    <w:p w14:paraId="6E6B745F" w14:textId="77777777" w:rsidR="00166B26" w:rsidRDefault="00166B26">
      <w:pPr>
        <w:rPr>
          <w:rFonts w:ascii="Arial Sans" w:hAnsi="Arial Sans" w:cs="Arial"/>
          <w:sz w:val="20"/>
          <w:szCs w:val="20"/>
        </w:rPr>
      </w:pPr>
    </w:p>
    <w:p w14:paraId="2B5C425F" w14:textId="77777777" w:rsidR="00296E70" w:rsidRPr="005D498C" w:rsidRDefault="00296E70">
      <w:pPr>
        <w:rPr>
          <w:rFonts w:ascii="Arial Sans" w:hAnsi="Arial Sans" w:cs="Arial"/>
          <w:sz w:val="20"/>
          <w:szCs w:val="20"/>
        </w:rPr>
      </w:pPr>
    </w:p>
    <w:p w14:paraId="0D6AF2AF" w14:textId="77777777" w:rsidR="00166B26" w:rsidRPr="005D498C" w:rsidRDefault="00166B26">
      <w:pPr>
        <w:rPr>
          <w:rFonts w:ascii="Arial Sans" w:hAnsi="Arial Sans" w:cs="Arial"/>
          <w:sz w:val="20"/>
          <w:szCs w:val="20"/>
        </w:rPr>
      </w:pPr>
    </w:p>
    <w:p w14:paraId="5AECD194" w14:textId="7DDB7A8B" w:rsidR="00166B26" w:rsidRPr="005D498C" w:rsidRDefault="00296E70" w:rsidP="00296E70">
      <w:pPr>
        <w:rPr>
          <w:rFonts w:ascii="Arial Sans" w:hAnsi="Arial Sans" w:cs="Arial"/>
          <w:b/>
          <w:bCs/>
          <w:color w:val="000000"/>
        </w:rPr>
      </w:pPr>
      <w:r>
        <w:rPr>
          <w:rFonts w:ascii="Arial Sans" w:hAnsi="Arial Sans" w:cs="Arial"/>
          <w:sz w:val="20"/>
          <w:szCs w:val="20"/>
        </w:rPr>
        <w:br w:type="page"/>
      </w:r>
      <w:r w:rsidR="00823B4D" w:rsidRPr="005D498C">
        <w:rPr>
          <w:rFonts w:ascii="Arial Sans" w:hAnsi="Arial Sans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1E58AACA" wp14:editId="43CF2C18">
                <wp:simplePos x="0" y="0"/>
                <wp:positionH relativeFrom="column">
                  <wp:posOffset>22860</wp:posOffset>
                </wp:positionH>
                <wp:positionV relativeFrom="paragraph">
                  <wp:posOffset>-81915</wp:posOffset>
                </wp:positionV>
                <wp:extent cx="6219825" cy="352425"/>
                <wp:effectExtent l="13335" t="13335" r="15240" b="24765"/>
                <wp:wrapNone/>
                <wp:docPr id="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3524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01802" id="Rectangle 86" o:spid="_x0000_s1026" style="position:absolute;margin-left:1.8pt;margin-top:-6.45pt;width:489.75pt;height:27.7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" fillcolor="#4472c4" strokecolor="#f2f2f2" strokeweight="0">
                <v:shadow on="t" color="#1f3763" opacity=".5" offset="1pt"/>
              </v:rect>
            </w:pict>
          </mc:Fallback>
        </mc:AlternateContent>
      </w:r>
      <w:r w:rsidR="00166B26" w:rsidRPr="005D498C">
        <w:rPr>
          <w:rFonts w:ascii="Arial Sans" w:hAnsi="Arial Sans" w:cs="Arial"/>
          <w:b/>
          <w:bCs/>
          <w:color w:val="000000"/>
        </w:rPr>
        <w:t xml:space="preserve">PARTIE IV - Documents à fournir </w:t>
      </w:r>
    </w:p>
    <w:p w14:paraId="4A3108D6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</w:p>
    <w:p w14:paraId="562CCD10" w14:textId="77777777" w:rsidR="00166B26" w:rsidRPr="005D498C" w:rsidRDefault="00166B26" w:rsidP="00166B2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Sans" w:hAnsi="Arial Sans" w:cs="Arial"/>
          <w:b/>
          <w:bCs/>
          <w:sz w:val="20"/>
          <w:szCs w:val="20"/>
          <w:lang w:val="fr-FR"/>
        </w:rPr>
      </w:pPr>
    </w:p>
    <w:p w14:paraId="0FC3B80E" w14:textId="77777777" w:rsidR="00166B26" w:rsidRPr="005D498C" w:rsidRDefault="00166B26" w:rsidP="00166B2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Sans" w:hAnsi="Arial Sans" w:cs="Arial"/>
          <w:b/>
          <w:bCs/>
          <w:sz w:val="20"/>
          <w:szCs w:val="20"/>
          <w:lang w:val="fr-FR"/>
        </w:rPr>
      </w:pPr>
    </w:p>
    <w:p w14:paraId="6278B15F" w14:textId="77777777" w:rsidR="00166B26" w:rsidRDefault="00166B26" w:rsidP="00296E70">
      <w:pPr>
        <w:pStyle w:val="paragraph"/>
        <w:numPr>
          <w:ilvl w:val="0"/>
          <w:numId w:val="2"/>
        </w:numPr>
        <w:tabs>
          <w:tab w:val="clear" w:pos="720"/>
          <w:tab w:val="num" w:pos="165"/>
        </w:tabs>
        <w:spacing w:before="0" w:beforeAutospacing="0" w:after="0" w:afterAutospacing="0"/>
        <w:ind w:left="165" w:hanging="165"/>
        <w:jc w:val="both"/>
        <w:textAlignment w:val="baseline"/>
        <w:rPr>
          <w:rStyle w:val="normaltextrun"/>
          <w:rFonts w:ascii="Arial Sans" w:hAnsi="Arial Sans" w:cs="Arial"/>
          <w:sz w:val="20"/>
          <w:szCs w:val="20"/>
          <w:lang w:val="fr-FR"/>
        </w:rPr>
      </w:pPr>
      <w:r w:rsidRPr="005D498C">
        <w:rPr>
          <w:rStyle w:val="normaltextrun"/>
          <w:rFonts w:ascii="Arial Sans" w:hAnsi="Arial Sans" w:cs="Arial"/>
          <w:sz w:val="20"/>
          <w:szCs w:val="20"/>
          <w:lang w:val="fr-FR"/>
        </w:rPr>
        <w:t>Formulaire de candidature, dûment complété</w:t>
      </w:r>
      <w:r w:rsidR="00296E70"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 et </w:t>
      </w:r>
      <w:r w:rsidRPr="005D498C">
        <w:rPr>
          <w:rStyle w:val="normaltextrun"/>
          <w:rFonts w:ascii="Arial Sans" w:hAnsi="Arial Sans" w:cs="Arial"/>
          <w:sz w:val="20"/>
          <w:szCs w:val="20"/>
          <w:lang w:val="fr-FR"/>
        </w:rPr>
        <w:t>signé</w:t>
      </w:r>
      <w:r w:rsidR="00296E70"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 </w:t>
      </w:r>
      <w:r w:rsidRPr="005D498C">
        <w:rPr>
          <w:rStyle w:val="normaltextrun"/>
          <w:rFonts w:ascii="Arial Sans" w:hAnsi="Arial Sans" w:cs="Arial"/>
          <w:sz w:val="20"/>
          <w:szCs w:val="20"/>
          <w:lang w:val="fr-FR"/>
        </w:rPr>
        <w:t>;</w:t>
      </w:r>
    </w:p>
    <w:p w14:paraId="4B3983DF" w14:textId="77777777" w:rsidR="00C325DA" w:rsidRPr="005D498C" w:rsidRDefault="00C325DA" w:rsidP="00296E70">
      <w:pPr>
        <w:pStyle w:val="paragraph"/>
        <w:numPr>
          <w:ilvl w:val="0"/>
          <w:numId w:val="2"/>
        </w:numPr>
        <w:tabs>
          <w:tab w:val="clear" w:pos="720"/>
          <w:tab w:val="num" w:pos="165"/>
        </w:tabs>
        <w:spacing w:before="0" w:beforeAutospacing="0" w:after="0" w:afterAutospacing="0"/>
        <w:ind w:left="165" w:hanging="165"/>
        <w:jc w:val="both"/>
        <w:textAlignment w:val="baseline"/>
        <w:rPr>
          <w:rFonts w:ascii="Arial Sans" w:hAnsi="Arial Sans" w:cs="Arial"/>
          <w:sz w:val="20"/>
          <w:szCs w:val="20"/>
          <w:lang w:val="fr-FR"/>
        </w:rPr>
      </w:pPr>
      <w:r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Attestation de rattachement à l’établissement d’origine justifiant le statut du missionnaire ; </w:t>
      </w:r>
    </w:p>
    <w:p w14:paraId="7884CD3D" w14:textId="3115FD8E" w:rsidR="00166B26" w:rsidRDefault="00166B26" w:rsidP="00296E70">
      <w:pPr>
        <w:pStyle w:val="paragraph"/>
        <w:numPr>
          <w:ilvl w:val="0"/>
          <w:numId w:val="3"/>
        </w:numPr>
        <w:tabs>
          <w:tab w:val="num" w:pos="165"/>
        </w:tabs>
        <w:spacing w:before="0" w:beforeAutospacing="0" w:after="0" w:afterAutospacing="0"/>
        <w:ind w:left="165" w:hanging="165"/>
        <w:jc w:val="both"/>
        <w:textAlignment w:val="baseline"/>
        <w:rPr>
          <w:rStyle w:val="normaltextrun"/>
          <w:rFonts w:ascii="Arial Sans" w:hAnsi="Arial Sans" w:cs="Arial"/>
          <w:sz w:val="20"/>
          <w:szCs w:val="20"/>
          <w:lang w:val="fr-FR"/>
        </w:rPr>
      </w:pPr>
      <w:r w:rsidRPr="00FE35C6">
        <w:rPr>
          <w:rStyle w:val="normaltextrun"/>
          <w:rFonts w:ascii="Arial Sans" w:hAnsi="Arial Sans" w:cs="Arial"/>
          <w:sz w:val="20"/>
          <w:szCs w:val="20"/>
          <w:lang w:val="fr-FR"/>
        </w:rPr>
        <w:t>Curriculums</w:t>
      </w:r>
      <w:r w:rsidR="00FE35C6"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 </w:t>
      </w:r>
      <w:r w:rsidRPr="00FE35C6"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vitae synthétiques </w:t>
      </w:r>
      <w:r w:rsidR="00374E03"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(utiliser le modèle fourni) </w:t>
      </w:r>
      <w:r w:rsidRPr="00FE35C6"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du </w:t>
      </w:r>
      <w:r w:rsidR="00296E70"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missionnaire </w:t>
      </w:r>
      <w:r w:rsidRPr="00FE35C6">
        <w:rPr>
          <w:rStyle w:val="normaltextrun"/>
          <w:rFonts w:ascii="Arial Sans" w:hAnsi="Arial Sans" w:cs="Arial"/>
          <w:sz w:val="20"/>
          <w:szCs w:val="20"/>
          <w:lang w:val="fr-FR"/>
        </w:rPr>
        <w:t>et</w:t>
      </w:r>
      <w:r w:rsidR="00FE35C6"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 </w:t>
      </w:r>
      <w:r w:rsidRPr="00FE35C6">
        <w:rPr>
          <w:rStyle w:val="normaltextrun"/>
          <w:rFonts w:ascii="Arial Sans" w:hAnsi="Arial Sans" w:cs="Arial"/>
          <w:sz w:val="20"/>
          <w:szCs w:val="20"/>
          <w:lang w:val="fr-FR"/>
        </w:rPr>
        <w:t>d</w:t>
      </w:r>
      <w:r w:rsidR="00296E70"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e </w:t>
      </w:r>
      <w:r w:rsidRPr="00FE35C6">
        <w:rPr>
          <w:rStyle w:val="normaltextrun"/>
          <w:rFonts w:ascii="Arial Sans" w:hAnsi="Arial Sans" w:cs="Arial"/>
          <w:sz w:val="20"/>
          <w:szCs w:val="20"/>
          <w:lang w:val="fr-FR"/>
        </w:rPr>
        <w:t>l’ensemble des chercheurs impliqués dans l</w:t>
      </w:r>
      <w:r w:rsidR="00296E70"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a mission </w:t>
      </w:r>
      <w:r w:rsidRPr="00FE35C6">
        <w:rPr>
          <w:rStyle w:val="normaltextrun"/>
          <w:rFonts w:ascii="Arial Sans" w:hAnsi="Arial Sans" w:cs="Arial"/>
          <w:sz w:val="20"/>
          <w:szCs w:val="20"/>
          <w:lang w:val="fr-FR"/>
        </w:rPr>
        <w:t>;</w:t>
      </w:r>
    </w:p>
    <w:p w14:paraId="5678746F" w14:textId="77777777" w:rsidR="00166B26" w:rsidRPr="00E85141" w:rsidRDefault="00296E70" w:rsidP="00296E70">
      <w:pPr>
        <w:pStyle w:val="paragraph"/>
        <w:numPr>
          <w:ilvl w:val="0"/>
          <w:numId w:val="3"/>
        </w:numPr>
        <w:tabs>
          <w:tab w:val="num" w:pos="165"/>
        </w:tabs>
        <w:spacing w:before="0" w:beforeAutospacing="0" w:after="0" w:afterAutospacing="0"/>
        <w:ind w:left="165" w:hanging="165"/>
        <w:jc w:val="both"/>
        <w:textAlignment w:val="baseline"/>
        <w:rPr>
          <w:rFonts w:ascii="Arial Sans" w:hAnsi="Arial Sans" w:cs="Arial"/>
          <w:sz w:val="20"/>
          <w:szCs w:val="20"/>
          <w:lang w:val="fr-FR"/>
        </w:rPr>
      </w:pPr>
      <w:r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Lettre d’invitation du directeur du laboratoire d’accueil. </w:t>
      </w:r>
    </w:p>
    <w:sectPr w:rsidR="00166B26" w:rsidRPr="00E85141" w:rsidSect="00296E70">
      <w:footerReference w:type="default" r:id="rId19"/>
      <w:pgSz w:w="11906" w:h="16838"/>
      <w:pgMar w:top="990" w:right="991" w:bottom="1877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962CF" w14:textId="77777777" w:rsidR="007903A7" w:rsidRDefault="007903A7">
      <w:r>
        <w:separator/>
      </w:r>
    </w:p>
  </w:endnote>
  <w:endnote w:type="continuationSeparator" w:id="0">
    <w:p w14:paraId="3DCB70AB" w14:textId="77777777" w:rsidR="007903A7" w:rsidRDefault="0079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Calibri"/>
    <w:charset w:val="00"/>
    <w:family w:val="auto"/>
    <w:pitch w:val="variable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Sans">
    <w:altName w:val="Arial"/>
    <w:panose1 w:val="00000000000000000000"/>
    <w:charset w:val="00"/>
    <w:family w:val="roman"/>
    <w:notTrueType/>
    <w:pitch w:val="default"/>
  </w:font>
  <w:font w:name="DejaVuSans">
    <w:altName w:val="Yu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1" w:author="Tamara" w:date="2022-11-02T12:09:00Z"/>
  <w:sdt>
    <w:sdtPr>
      <w:id w:val="2121180665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1"/>
      <w:p w14:paraId="4AFBD510" w14:textId="5B8EBFBD" w:rsidR="00DC7CC3" w:rsidRDefault="00DC7CC3">
        <w:pPr>
          <w:pStyle w:val="Footer"/>
          <w:jc w:val="right"/>
          <w:rPr>
            <w:ins w:id="2" w:author="Tamara" w:date="2022-11-02T12:09:00Z"/>
          </w:rPr>
        </w:pPr>
        <w:ins w:id="3" w:author="Tamara" w:date="2022-11-02T12:09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ins>
      </w:p>
      <w:customXmlInsRangeStart w:id="4" w:author="Tamara" w:date="2022-11-02T12:09:00Z"/>
    </w:sdtContent>
  </w:sdt>
  <w:customXmlInsRangeEnd w:id="4"/>
  <w:p w14:paraId="343D52B1" w14:textId="7E124239" w:rsidR="00F459DF" w:rsidRPr="00F459DF" w:rsidRDefault="00F459DF" w:rsidP="00F459DF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60DA1" w14:textId="77777777" w:rsidR="007903A7" w:rsidRDefault="007903A7">
      <w:r>
        <w:separator/>
      </w:r>
    </w:p>
  </w:footnote>
  <w:footnote w:type="continuationSeparator" w:id="0">
    <w:p w14:paraId="7E696B0C" w14:textId="77777777" w:rsidR="007903A7" w:rsidRDefault="00790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4B30"/>
    <w:multiLevelType w:val="multilevel"/>
    <w:tmpl w:val="4E4A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9A3A12"/>
    <w:multiLevelType w:val="multilevel"/>
    <w:tmpl w:val="18FE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BC3A0A"/>
    <w:multiLevelType w:val="multilevel"/>
    <w:tmpl w:val="891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BC4C83"/>
    <w:multiLevelType w:val="hybridMultilevel"/>
    <w:tmpl w:val="CF0C7D2E"/>
    <w:lvl w:ilvl="0" w:tplc="D2B0565E">
      <w:start w:val="1"/>
      <w:numFmt w:val="bullet"/>
      <w:lvlText w:val=""/>
      <w:lvlJc w:val="left"/>
      <w:pPr>
        <w:ind w:left="720" w:hanging="360"/>
      </w:pPr>
      <w:rPr>
        <w:rFonts w:ascii="Symbol" w:eastAsia="Droid Sans Fallback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06688"/>
    <w:multiLevelType w:val="multilevel"/>
    <w:tmpl w:val="7D2C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CB7A6F"/>
    <w:multiLevelType w:val="multilevel"/>
    <w:tmpl w:val="8814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C35553"/>
    <w:multiLevelType w:val="multilevel"/>
    <w:tmpl w:val="557AC2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864B7A"/>
    <w:multiLevelType w:val="hybridMultilevel"/>
    <w:tmpl w:val="19E24788"/>
    <w:lvl w:ilvl="0" w:tplc="70F4C3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F6DC5"/>
    <w:multiLevelType w:val="multilevel"/>
    <w:tmpl w:val="DE6C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E70E67"/>
    <w:multiLevelType w:val="hybridMultilevel"/>
    <w:tmpl w:val="915841BC"/>
    <w:lvl w:ilvl="0" w:tplc="68B439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82C65"/>
    <w:multiLevelType w:val="hybridMultilevel"/>
    <w:tmpl w:val="BF48D8F8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8E00273"/>
    <w:multiLevelType w:val="multilevel"/>
    <w:tmpl w:val="6DA6132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</w:lvl>
  </w:abstractNum>
  <w:num w:numId="1" w16cid:durableId="1600791258">
    <w:abstractNumId w:val="11"/>
  </w:num>
  <w:num w:numId="2" w16cid:durableId="1272056942">
    <w:abstractNumId w:val="5"/>
  </w:num>
  <w:num w:numId="3" w16cid:durableId="439494146">
    <w:abstractNumId w:val="6"/>
  </w:num>
  <w:num w:numId="4" w16cid:durableId="1673407091">
    <w:abstractNumId w:val="1"/>
  </w:num>
  <w:num w:numId="5" w16cid:durableId="683239641">
    <w:abstractNumId w:val="2"/>
  </w:num>
  <w:num w:numId="6" w16cid:durableId="703141428">
    <w:abstractNumId w:val="0"/>
  </w:num>
  <w:num w:numId="7" w16cid:durableId="2099208617">
    <w:abstractNumId w:val="8"/>
  </w:num>
  <w:num w:numId="8" w16cid:durableId="1733965056">
    <w:abstractNumId w:val="7"/>
  </w:num>
  <w:num w:numId="9" w16cid:durableId="1858155883">
    <w:abstractNumId w:val="9"/>
  </w:num>
  <w:num w:numId="10" w16cid:durableId="38866880">
    <w:abstractNumId w:val="4"/>
  </w:num>
  <w:num w:numId="11" w16cid:durableId="2017881726">
    <w:abstractNumId w:val="10"/>
  </w:num>
  <w:num w:numId="12" w16cid:durableId="30670865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mara">
    <w15:presenceInfo w15:providerId="Windows Live" w15:userId="61640c6288682b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A7"/>
    <w:rsid w:val="000108A2"/>
    <w:rsid w:val="0001485C"/>
    <w:rsid w:val="00033D1D"/>
    <w:rsid w:val="0004708D"/>
    <w:rsid w:val="0007794E"/>
    <w:rsid w:val="000B0119"/>
    <w:rsid w:val="000D77A4"/>
    <w:rsid w:val="000E4806"/>
    <w:rsid w:val="000F2F81"/>
    <w:rsid w:val="00105585"/>
    <w:rsid w:val="001133EF"/>
    <w:rsid w:val="0012329A"/>
    <w:rsid w:val="00147CEE"/>
    <w:rsid w:val="0015748B"/>
    <w:rsid w:val="00166B26"/>
    <w:rsid w:val="001A113A"/>
    <w:rsid w:val="001D7BCA"/>
    <w:rsid w:val="001E6865"/>
    <w:rsid w:val="001F1D0C"/>
    <w:rsid w:val="001F21ED"/>
    <w:rsid w:val="001F2340"/>
    <w:rsid w:val="001F5D64"/>
    <w:rsid w:val="002138E7"/>
    <w:rsid w:val="002365BB"/>
    <w:rsid w:val="00271558"/>
    <w:rsid w:val="0028132D"/>
    <w:rsid w:val="00296E70"/>
    <w:rsid w:val="002C779D"/>
    <w:rsid w:val="002D67FD"/>
    <w:rsid w:val="0030201C"/>
    <w:rsid w:val="00311FB9"/>
    <w:rsid w:val="003217BB"/>
    <w:rsid w:val="00331F03"/>
    <w:rsid w:val="00374E03"/>
    <w:rsid w:val="00396831"/>
    <w:rsid w:val="003A7E57"/>
    <w:rsid w:val="003C2877"/>
    <w:rsid w:val="003F1838"/>
    <w:rsid w:val="0042544E"/>
    <w:rsid w:val="004278CE"/>
    <w:rsid w:val="00436283"/>
    <w:rsid w:val="00443CC8"/>
    <w:rsid w:val="00451A44"/>
    <w:rsid w:val="00473835"/>
    <w:rsid w:val="00477A85"/>
    <w:rsid w:val="00482C62"/>
    <w:rsid w:val="004863C5"/>
    <w:rsid w:val="004B70BC"/>
    <w:rsid w:val="004C77ED"/>
    <w:rsid w:val="004D32DF"/>
    <w:rsid w:val="004F2A49"/>
    <w:rsid w:val="004F2A4E"/>
    <w:rsid w:val="004F4729"/>
    <w:rsid w:val="0051187C"/>
    <w:rsid w:val="005202B3"/>
    <w:rsid w:val="005432E1"/>
    <w:rsid w:val="00543715"/>
    <w:rsid w:val="00594FA3"/>
    <w:rsid w:val="005B059D"/>
    <w:rsid w:val="005C1278"/>
    <w:rsid w:val="005D2257"/>
    <w:rsid w:val="005D498C"/>
    <w:rsid w:val="005D4A34"/>
    <w:rsid w:val="006414D6"/>
    <w:rsid w:val="00661343"/>
    <w:rsid w:val="006D7877"/>
    <w:rsid w:val="007050A7"/>
    <w:rsid w:val="00774081"/>
    <w:rsid w:val="00777B42"/>
    <w:rsid w:val="007903A7"/>
    <w:rsid w:val="007B5FF1"/>
    <w:rsid w:val="007C3A8D"/>
    <w:rsid w:val="007E065C"/>
    <w:rsid w:val="007E07C0"/>
    <w:rsid w:val="007E1D94"/>
    <w:rsid w:val="007E2919"/>
    <w:rsid w:val="007F1475"/>
    <w:rsid w:val="00816EC9"/>
    <w:rsid w:val="00820634"/>
    <w:rsid w:val="00823B4D"/>
    <w:rsid w:val="0084279C"/>
    <w:rsid w:val="00876839"/>
    <w:rsid w:val="0088539D"/>
    <w:rsid w:val="008960AD"/>
    <w:rsid w:val="008A6B92"/>
    <w:rsid w:val="008F1176"/>
    <w:rsid w:val="00920FA8"/>
    <w:rsid w:val="009470BC"/>
    <w:rsid w:val="00983863"/>
    <w:rsid w:val="00996B10"/>
    <w:rsid w:val="009D07AA"/>
    <w:rsid w:val="009E5FF4"/>
    <w:rsid w:val="00A00131"/>
    <w:rsid w:val="00A034BA"/>
    <w:rsid w:val="00A043AF"/>
    <w:rsid w:val="00A173AA"/>
    <w:rsid w:val="00A30BB9"/>
    <w:rsid w:val="00A32968"/>
    <w:rsid w:val="00A32E23"/>
    <w:rsid w:val="00A35644"/>
    <w:rsid w:val="00A36B48"/>
    <w:rsid w:val="00A373DA"/>
    <w:rsid w:val="00A55B9D"/>
    <w:rsid w:val="00A64989"/>
    <w:rsid w:val="00AA4346"/>
    <w:rsid w:val="00AB2920"/>
    <w:rsid w:val="00B14490"/>
    <w:rsid w:val="00B45084"/>
    <w:rsid w:val="00B46369"/>
    <w:rsid w:val="00B63D9D"/>
    <w:rsid w:val="00B729CA"/>
    <w:rsid w:val="00B77327"/>
    <w:rsid w:val="00BA117C"/>
    <w:rsid w:val="00BA1864"/>
    <w:rsid w:val="00BC7C3D"/>
    <w:rsid w:val="00BD3A4B"/>
    <w:rsid w:val="00BE2A8C"/>
    <w:rsid w:val="00BE6E44"/>
    <w:rsid w:val="00C07DB2"/>
    <w:rsid w:val="00C10EFA"/>
    <w:rsid w:val="00C15DBA"/>
    <w:rsid w:val="00C23A25"/>
    <w:rsid w:val="00C30E7B"/>
    <w:rsid w:val="00C325DA"/>
    <w:rsid w:val="00C3337A"/>
    <w:rsid w:val="00C43B4A"/>
    <w:rsid w:val="00C65824"/>
    <w:rsid w:val="00C66E40"/>
    <w:rsid w:val="00C70A11"/>
    <w:rsid w:val="00CC55F5"/>
    <w:rsid w:val="00D07156"/>
    <w:rsid w:val="00D10452"/>
    <w:rsid w:val="00D52695"/>
    <w:rsid w:val="00D56630"/>
    <w:rsid w:val="00D73B3B"/>
    <w:rsid w:val="00DA0126"/>
    <w:rsid w:val="00DB48FC"/>
    <w:rsid w:val="00DC7CC3"/>
    <w:rsid w:val="00DF2551"/>
    <w:rsid w:val="00DF39F5"/>
    <w:rsid w:val="00E1311E"/>
    <w:rsid w:val="00E317C7"/>
    <w:rsid w:val="00E6107B"/>
    <w:rsid w:val="00E85141"/>
    <w:rsid w:val="00E87790"/>
    <w:rsid w:val="00E96D39"/>
    <w:rsid w:val="00EC0BD6"/>
    <w:rsid w:val="00EC30BF"/>
    <w:rsid w:val="00EE2F5F"/>
    <w:rsid w:val="00F0017F"/>
    <w:rsid w:val="00F04C27"/>
    <w:rsid w:val="00F1623D"/>
    <w:rsid w:val="00F16B7E"/>
    <w:rsid w:val="00F40243"/>
    <w:rsid w:val="00F459DF"/>
    <w:rsid w:val="00F7155A"/>
    <w:rsid w:val="00F730FA"/>
    <w:rsid w:val="00F85132"/>
    <w:rsid w:val="00F92D37"/>
    <w:rsid w:val="00FE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498704"/>
  <w15:chartTrackingRefBased/>
  <w15:docId w15:val="{B453CFE7-EB57-4175-BB12-170D1EEA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Droid Sans Fallback" w:cs="Lohit Hindi"/>
      <w:kern w:val="1"/>
      <w:sz w:val="24"/>
      <w:szCs w:val="24"/>
      <w:lang w:val="fr-FR" w:eastAsia="zh-CN" w:bidi="hi-IN"/>
    </w:rPr>
  </w:style>
  <w:style w:type="paragraph" w:styleId="Heading1">
    <w:name w:val="heading 1"/>
    <w:basedOn w:val="Normal"/>
    <w:next w:val="Normal"/>
    <w:link w:val="Heading1Char"/>
    <w:rsid w:val="000F2F81"/>
    <w:pPr>
      <w:keepNext/>
      <w:widowControl/>
      <w:numPr>
        <w:numId w:val="1"/>
      </w:numPr>
      <w:autoSpaceDE w:val="0"/>
      <w:spacing w:after="200" w:line="276" w:lineRule="auto"/>
      <w:jc w:val="center"/>
      <w:outlineLvl w:val="0"/>
    </w:pPr>
    <w:rPr>
      <w:rFonts w:ascii="Garamond-LightCondensed;Times N" w:eastAsia="Times New Roman" w:hAnsi="Garamond-LightCondensed;Times N" w:cs="Garamond-LightCondensed;Times N"/>
      <w:color w:val="000000"/>
      <w:kern w:val="0"/>
      <w:sz w:val="36"/>
      <w:szCs w:val="36"/>
      <w:u w:val="single"/>
      <w:lang w:val="en-US" w:bidi="ar-SA"/>
    </w:rPr>
  </w:style>
  <w:style w:type="paragraph" w:styleId="Heading2">
    <w:name w:val="heading 2"/>
    <w:basedOn w:val="Normal"/>
    <w:next w:val="Normal"/>
    <w:link w:val="Heading2Char"/>
    <w:rsid w:val="000F2F81"/>
    <w:pPr>
      <w:keepNext/>
      <w:widowControl/>
      <w:numPr>
        <w:ilvl w:val="1"/>
        <w:numId w:val="1"/>
      </w:numPr>
      <w:autoSpaceDE w:val="0"/>
      <w:spacing w:after="200" w:line="276" w:lineRule="auto"/>
      <w:jc w:val="center"/>
      <w:outlineLvl w:val="1"/>
    </w:pPr>
    <w:rPr>
      <w:rFonts w:ascii="Garamond-BookCondensedItalic;Ti" w:eastAsia="Times New Roman" w:hAnsi="Garamond-BookCondensedItalic;Ti" w:cs="Garamond-BookCondensedItalic;Ti"/>
      <w:color w:val="FF6600"/>
      <w:kern w:val="0"/>
      <w:sz w:val="48"/>
      <w:szCs w:val="48"/>
      <w:lang w:val="en-US" w:bidi="ar-SA"/>
    </w:rPr>
  </w:style>
  <w:style w:type="paragraph" w:styleId="Heading3">
    <w:name w:val="heading 3"/>
    <w:basedOn w:val="Normal"/>
    <w:next w:val="Normal"/>
    <w:link w:val="Heading3Char"/>
    <w:rsid w:val="000F2F81"/>
    <w:pPr>
      <w:keepNext/>
      <w:widowControl/>
      <w:numPr>
        <w:ilvl w:val="2"/>
        <w:numId w:val="1"/>
      </w:numPr>
      <w:autoSpaceDE w:val="0"/>
      <w:spacing w:after="200" w:line="276" w:lineRule="auto"/>
      <w:jc w:val="center"/>
      <w:outlineLvl w:val="2"/>
    </w:pPr>
    <w:rPr>
      <w:rFonts w:ascii="Garamond-LightCondensed;Times N" w:eastAsia="Times New Roman" w:hAnsi="Garamond-LightCondensed;Times N" w:cs="Garamond-LightCondensed;Times N"/>
      <w:color w:val="000000"/>
      <w:kern w:val="0"/>
      <w:sz w:val="48"/>
      <w:szCs w:val="48"/>
      <w:lang w:val="en-US" w:bidi="ar-SA"/>
    </w:rPr>
  </w:style>
  <w:style w:type="paragraph" w:styleId="Heading4">
    <w:name w:val="heading 4"/>
    <w:basedOn w:val="Normal"/>
    <w:next w:val="Normal"/>
    <w:link w:val="Heading4Char"/>
    <w:rsid w:val="000F2F81"/>
    <w:pPr>
      <w:keepNext/>
      <w:widowControl/>
      <w:numPr>
        <w:ilvl w:val="3"/>
        <w:numId w:val="1"/>
      </w:numPr>
      <w:autoSpaceDE w:val="0"/>
      <w:spacing w:after="200" w:line="276" w:lineRule="auto"/>
      <w:outlineLvl w:val="3"/>
    </w:pPr>
    <w:rPr>
      <w:rFonts w:ascii="Garamond-BookCondensed;Times Ne" w:eastAsia="Times New Roman" w:hAnsi="Garamond-BookCondensed;Times Ne" w:cs="Garamond-BookCondensed;Times Ne"/>
      <w:color w:val="FFFFFF"/>
      <w:kern w:val="0"/>
      <w:sz w:val="64"/>
      <w:szCs w:val="64"/>
      <w:lang w:val="en-US" w:bidi="ar-SA"/>
    </w:rPr>
  </w:style>
  <w:style w:type="paragraph" w:styleId="Heading5">
    <w:name w:val="heading 5"/>
    <w:basedOn w:val="Normal"/>
    <w:next w:val="Normal"/>
    <w:link w:val="Heading5Char"/>
    <w:rsid w:val="000F2F81"/>
    <w:pPr>
      <w:keepNext/>
      <w:widowControl/>
      <w:numPr>
        <w:ilvl w:val="4"/>
        <w:numId w:val="1"/>
      </w:numPr>
      <w:autoSpaceDE w:val="0"/>
      <w:spacing w:after="200" w:line="276" w:lineRule="auto"/>
      <w:outlineLvl w:val="4"/>
    </w:pPr>
    <w:rPr>
      <w:rFonts w:ascii="Garamond-BookCondensed;Times Ne" w:eastAsia="Times New Roman" w:hAnsi="Garamond-BookCondensed;Times Ne" w:cs="Garamond-BookCondensed;Times Ne"/>
      <w:color w:val="000000"/>
      <w:kern w:val="0"/>
      <w:sz w:val="32"/>
      <w:szCs w:val="32"/>
      <w:u w:val="single"/>
      <w:lang w:val="en-US" w:bidi="ar-SA"/>
    </w:rPr>
  </w:style>
  <w:style w:type="paragraph" w:styleId="Heading6">
    <w:name w:val="heading 6"/>
    <w:basedOn w:val="Normal"/>
    <w:next w:val="Normal"/>
    <w:link w:val="Heading6Char"/>
    <w:rsid w:val="000F2F81"/>
    <w:pPr>
      <w:keepNext/>
      <w:widowControl/>
      <w:numPr>
        <w:ilvl w:val="5"/>
        <w:numId w:val="1"/>
      </w:numPr>
      <w:autoSpaceDE w:val="0"/>
      <w:spacing w:after="200" w:line="276" w:lineRule="auto"/>
      <w:jc w:val="center"/>
      <w:outlineLvl w:val="5"/>
    </w:pPr>
    <w:rPr>
      <w:rFonts w:ascii="Garamond-BookCondensedItalic;Ti" w:eastAsia="Times New Roman" w:hAnsi="Garamond-BookCondensedItalic;Ti" w:cs="Garamond-BookCondensedItalic;Ti"/>
      <w:color w:val="33CCCC"/>
      <w:kern w:val="0"/>
      <w:sz w:val="48"/>
      <w:szCs w:val="48"/>
      <w:u w:val="single"/>
      <w:lang w:val="en-US" w:bidi="ar-SA"/>
    </w:rPr>
  </w:style>
  <w:style w:type="paragraph" w:styleId="Heading7">
    <w:name w:val="heading 7"/>
    <w:basedOn w:val="Normal"/>
    <w:next w:val="Normal"/>
    <w:link w:val="Heading7Char"/>
    <w:rsid w:val="000F2F81"/>
    <w:pPr>
      <w:keepNext/>
      <w:widowControl/>
      <w:numPr>
        <w:ilvl w:val="6"/>
        <w:numId w:val="1"/>
      </w:numPr>
      <w:autoSpaceDE w:val="0"/>
      <w:spacing w:after="200" w:line="276" w:lineRule="auto"/>
      <w:ind w:left="0" w:right="-1260" w:firstLine="0"/>
      <w:jc w:val="center"/>
      <w:outlineLvl w:val="6"/>
    </w:pPr>
    <w:rPr>
      <w:rFonts w:ascii="Garamond" w:eastAsia="Times New Roman" w:hAnsi="Garamond" w:cs="Garamond"/>
      <w:kern w:val="0"/>
      <w:sz w:val="48"/>
      <w:szCs w:val="48"/>
      <w:lang w:val="en-US" w:bidi="ar-SA"/>
    </w:rPr>
  </w:style>
  <w:style w:type="paragraph" w:styleId="Heading8">
    <w:name w:val="heading 8"/>
    <w:basedOn w:val="Normal"/>
    <w:next w:val="Normal"/>
    <w:link w:val="Heading8Char"/>
    <w:rsid w:val="000F2F81"/>
    <w:pPr>
      <w:keepNext/>
      <w:widowControl/>
      <w:numPr>
        <w:ilvl w:val="7"/>
        <w:numId w:val="1"/>
      </w:numPr>
      <w:autoSpaceDE w:val="0"/>
      <w:spacing w:after="200" w:line="276" w:lineRule="auto"/>
      <w:outlineLvl w:val="7"/>
    </w:pPr>
    <w:rPr>
      <w:rFonts w:ascii="Garamond-BookCondensed;Times Ne" w:eastAsia="Times New Roman" w:hAnsi="Garamond-BookCondensed;Times Ne" w:cs="Garamond-BookCondensed;Times Ne"/>
      <w:color w:val="000000"/>
      <w:kern w:val="0"/>
      <w:sz w:val="40"/>
      <w:szCs w:val="40"/>
      <w:u w:val="single"/>
      <w:lang w:val="en-US" w:bidi="ar-SA"/>
    </w:rPr>
  </w:style>
  <w:style w:type="paragraph" w:styleId="Heading9">
    <w:name w:val="heading 9"/>
    <w:basedOn w:val="Normal"/>
    <w:next w:val="Normal"/>
    <w:link w:val="Heading9Char"/>
    <w:rsid w:val="000F2F81"/>
    <w:pPr>
      <w:keepNext/>
      <w:widowControl/>
      <w:numPr>
        <w:ilvl w:val="8"/>
        <w:numId w:val="1"/>
      </w:numPr>
      <w:autoSpaceDE w:val="0"/>
      <w:spacing w:after="200" w:line="276" w:lineRule="auto"/>
      <w:jc w:val="center"/>
      <w:outlineLvl w:val="8"/>
    </w:pPr>
    <w:rPr>
      <w:rFonts w:ascii="Garamond-BookCondensedItalic;Ti" w:eastAsia="Times New Roman" w:hAnsi="Garamond-BookCondensedItalic;Ti" w:cs="Garamond-BookCondensedItalic;Ti"/>
      <w:i/>
      <w:iCs/>
      <w:color w:val="000000"/>
      <w:kern w:val="0"/>
      <w:sz w:val="20"/>
      <w:szCs w:val="20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Hyperlink">
    <w:name w:val="Hyperlink"/>
    <w:rPr>
      <w:color w:val="0000FF"/>
      <w:u w:val="single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styleId="BodyTextIndent">
    <w:name w:val="Body Text Indent"/>
    <w:basedOn w:val="Normal"/>
    <w:rPr>
      <w:sz w:val="14"/>
      <w:szCs w:val="14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Contrat-Pieddepage">
    <w:name w:val="Contrat - Pied de page"/>
    <w:basedOn w:val="Footer"/>
    <w:pPr>
      <w:tabs>
        <w:tab w:val="clear" w:pos="4819"/>
      </w:tabs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819"/>
        <w:tab w:val="right" w:pos="9638"/>
      </w:tabs>
    </w:pPr>
  </w:style>
  <w:style w:type="table" w:styleId="TableGrid">
    <w:name w:val="Table Grid"/>
    <w:basedOn w:val="TableNormal"/>
    <w:uiPriority w:val="39"/>
    <w:rsid w:val="00047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F2F81"/>
    <w:rPr>
      <w:rFonts w:ascii="Garamond-LightCondensed;Times N" w:hAnsi="Garamond-LightCondensed;Times N" w:cs="Garamond-LightCondensed;Times N"/>
      <w:color w:val="000000"/>
      <w:sz w:val="36"/>
      <w:szCs w:val="36"/>
      <w:u w:val="single"/>
      <w:lang w:eastAsia="zh-CN"/>
    </w:rPr>
  </w:style>
  <w:style w:type="character" w:customStyle="1" w:styleId="Heading2Char">
    <w:name w:val="Heading 2 Char"/>
    <w:link w:val="Heading2"/>
    <w:rsid w:val="000F2F81"/>
    <w:rPr>
      <w:rFonts w:ascii="Garamond-BookCondensedItalic;Ti" w:hAnsi="Garamond-BookCondensedItalic;Ti" w:cs="Garamond-BookCondensedItalic;Ti"/>
      <w:color w:val="FF6600"/>
      <w:sz w:val="48"/>
      <w:szCs w:val="48"/>
      <w:lang w:eastAsia="zh-CN"/>
    </w:rPr>
  </w:style>
  <w:style w:type="character" w:customStyle="1" w:styleId="Heading3Char">
    <w:name w:val="Heading 3 Char"/>
    <w:link w:val="Heading3"/>
    <w:rsid w:val="000F2F81"/>
    <w:rPr>
      <w:rFonts w:ascii="Garamond-LightCondensed;Times N" w:hAnsi="Garamond-LightCondensed;Times N" w:cs="Garamond-LightCondensed;Times N"/>
      <w:color w:val="000000"/>
      <w:sz w:val="48"/>
      <w:szCs w:val="48"/>
      <w:lang w:eastAsia="zh-CN"/>
    </w:rPr>
  </w:style>
  <w:style w:type="character" w:customStyle="1" w:styleId="Heading4Char">
    <w:name w:val="Heading 4 Char"/>
    <w:link w:val="Heading4"/>
    <w:rsid w:val="000F2F81"/>
    <w:rPr>
      <w:rFonts w:ascii="Garamond-BookCondensed;Times Ne" w:hAnsi="Garamond-BookCondensed;Times Ne" w:cs="Garamond-BookCondensed;Times Ne"/>
      <w:color w:val="FFFFFF"/>
      <w:sz w:val="64"/>
      <w:szCs w:val="64"/>
      <w:lang w:eastAsia="zh-CN"/>
    </w:rPr>
  </w:style>
  <w:style w:type="character" w:customStyle="1" w:styleId="Heading5Char">
    <w:name w:val="Heading 5 Char"/>
    <w:link w:val="Heading5"/>
    <w:rsid w:val="000F2F81"/>
    <w:rPr>
      <w:rFonts w:ascii="Garamond-BookCondensed;Times Ne" w:hAnsi="Garamond-BookCondensed;Times Ne" w:cs="Garamond-BookCondensed;Times Ne"/>
      <w:color w:val="000000"/>
      <w:sz w:val="32"/>
      <w:szCs w:val="32"/>
      <w:u w:val="single"/>
      <w:lang w:eastAsia="zh-CN"/>
    </w:rPr>
  </w:style>
  <w:style w:type="character" w:customStyle="1" w:styleId="Heading6Char">
    <w:name w:val="Heading 6 Char"/>
    <w:link w:val="Heading6"/>
    <w:rsid w:val="000F2F81"/>
    <w:rPr>
      <w:rFonts w:ascii="Garamond-BookCondensedItalic;Ti" w:hAnsi="Garamond-BookCondensedItalic;Ti" w:cs="Garamond-BookCondensedItalic;Ti"/>
      <w:color w:val="33CCCC"/>
      <w:sz w:val="48"/>
      <w:szCs w:val="48"/>
      <w:u w:val="single"/>
      <w:lang w:eastAsia="zh-CN"/>
    </w:rPr>
  </w:style>
  <w:style w:type="character" w:customStyle="1" w:styleId="Heading7Char">
    <w:name w:val="Heading 7 Char"/>
    <w:link w:val="Heading7"/>
    <w:rsid w:val="000F2F81"/>
    <w:rPr>
      <w:rFonts w:ascii="Garamond" w:hAnsi="Garamond" w:cs="Garamond"/>
      <w:sz w:val="48"/>
      <w:szCs w:val="48"/>
      <w:lang w:eastAsia="zh-CN"/>
    </w:rPr>
  </w:style>
  <w:style w:type="character" w:customStyle="1" w:styleId="Heading8Char">
    <w:name w:val="Heading 8 Char"/>
    <w:link w:val="Heading8"/>
    <w:rsid w:val="000F2F81"/>
    <w:rPr>
      <w:rFonts w:ascii="Garamond-BookCondensed;Times Ne" w:hAnsi="Garamond-BookCondensed;Times Ne" w:cs="Garamond-BookCondensed;Times Ne"/>
      <w:color w:val="000000"/>
      <w:sz w:val="40"/>
      <w:szCs w:val="40"/>
      <w:u w:val="single"/>
      <w:lang w:eastAsia="zh-CN"/>
    </w:rPr>
  </w:style>
  <w:style w:type="character" w:customStyle="1" w:styleId="Heading9Char">
    <w:name w:val="Heading 9 Char"/>
    <w:link w:val="Heading9"/>
    <w:rsid w:val="000F2F81"/>
    <w:rPr>
      <w:rFonts w:ascii="Garamond-BookCondensedItalic;Ti" w:hAnsi="Garamond-BookCondensedItalic;Ti" w:cs="Garamond-BookCondensedItalic;Ti"/>
      <w:i/>
      <w:iCs/>
      <w:color w:val="000000"/>
      <w:lang w:eastAsia="zh-CN"/>
    </w:rPr>
  </w:style>
  <w:style w:type="character" w:customStyle="1" w:styleId="normaltextrun">
    <w:name w:val="normaltextrun"/>
    <w:basedOn w:val="DefaultParagraphFont"/>
    <w:rsid w:val="00920FA8"/>
  </w:style>
  <w:style w:type="paragraph" w:customStyle="1" w:styleId="paragraph">
    <w:name w:val="paragraph"/>
    <w:basedOn w:val="Normal"/>
    <w:rsid w:val="00C3337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character" w:customStyle="1" w:styleId="eop">
    <w:name w:val="eop"/>
    <w:basedOn w:val="DefaultParagraphFont"/>
    <w:rsid w:val="00C3337A"/>
  </w:style>
  <w:style w:type="character" w:styleId="Strong">
    <w:name w:val="Strong"/>
    <w:uiPriority w:val="22"/>
    <w:qFormat/>
    <w:rsid w:val="00F715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779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character" w:customStyle="1" w:styleId="HeaderChar">
    <w:name w:val="Header Char"/>
    <w:link w:val="Header"/>
    <w:uiPriority w:val="99"/>
    <w:rsid w:val="00296E70"/>
    <w:rPr>
      <w:rFonts w:eastAsia="Droid Sans Fallback" w:cs="Lohit Hindi"/>
      <w:kern w:val="1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296E70"/>
    <w:pPr>
      <w:widowControl/>
      <w:suppressAutoHyphens w:val="0"/>
      <w:ind w:left="720"/>
      <w:contextualSpacing/>
    </w:pPr>
    <w:rPr>
      <w:rFonts w:ascii="Calibri" w:eastAsia="Calibri" w:hAnsi="Calibri" w:cs="Arial"/>
      <w:kern w:val="0"/>
      <w:sz w:val="22"/>
      <w:szCs w:val="22"/>
      <w:lang w:val="fr-CA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F2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2551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2551"/>
    <w:rPr>
      <w:rFonts w:eastAsia="Droid Sans Fallback" w:cs="Mangal"/>
      <w:kern w:val="1"/>
      <w:szCs w:val="18"/>
      <w:lang w:val="fr-FR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551"/>
    <w:rPr>
      <w:rFonts w:eastAsia="Droid Sans Fallback" w:cs="Mangal"/>
      <w:b/>
      <w:bCs/>
      <w:kern w:val="1"/>
      <w:szCs w:val="18"/>
      <w:lang w:val="fr-FR" w:eastAsia="zh-CN" w:bidi="hi-I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4E03"/>
    <w:rPr>
      <w:rFonts w:cs="Mangal"/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4E03"/>
    <w:rPr>
      <w:rFonts w:eastAsia="Droid Sans Fallback" w:cs="Mangal"/>
      <w:kern w:val="1"/>
      <w:szCs w:val="18"/>
      <w:lang w:val="fr-FR" w:eastAsia="zh-CN" w:bidi="hi-IN"/>
    </w:rPr>
  </w:style>
  <w:style w:type="character" w:styleId="EndnoteReference">
    <w:name w:val="endnote reference"/>
    <w:basedOn w:val="DefaultParagraphFont"/>
    <w:uiPriority w:val="99"/>
    <w:semiHidden/>
    <w:unhideWhenUsed/>
    <w:rsid w:val="00374E03"/>
    <w:rPr>
      <w:vertAlign w:val="superscript"/>
    </w:rPr>
  </w:style>
  <w:style w:type="character" w:customStyle="1" w:styleId="cf01">
    <w:name w:val="cf01"/>
    <w:basedOn w:val="DefaultParagraphFont"/>
    <w:rsid w:val="00374E03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F183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B0119"/>
    <w:rPr>
      <w:rFonts w:eastAsia="Droid Sans Fallback" w:cs="Mangal"/>
      <w:kern w:val="1"/>
      <w:sz w:val="24"/>
      <w:szCs w:val="21"/>
      <w:lang w:val="fr-FR"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0B0119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DC7CC3"/>
    <w:rPr>
      <w:rFonts w:eastAsia="Droid Sans Fallback" w:cs="Lohit Hindi"/>
      <w:kern w:val="1"/>
      <w:sz w:val="24"/>
      <w:szCs w:val="24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https://frq.gouv.qc.ca/regles-generales-communes/" TargetMode="Externa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mailto:mireille.el-rayess@auf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ourses@cnrs.edu.l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frq-Liban@frq.gouv.qc.ca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527275DBB9E45AA400F5E664B9031" ma:contentTypeVersion="20" ma:contentTypeDescription="Crée un document." ma:contentTypeScope="" ma:versionID="9d191ef847fb57fa2e56f928f76d01c7">
  <xsd:schema xmlns:xsd="http://www.w3.org/2001/XMLSchema" xmlns:xs="http://www.w3.org/2001/XMLSchema" xmlns:p="http://schemas.microsoft.com/office/2006/metadata/properties" xmlns:ns1="http://schemas.microsoft.com/sharepoint/v3" xmlns:ns2="a72e391e-6a7e-4a78-9109-da3d1b8b6fd9" xmlns:ns3="2e80bc64-7750-45f3-8f47-a5673ba8b009" xmlns:ns4="12bea935-8f96-4e2a-91e0-960c791cc403" targetNamespace="http://schemas.microsoft.com/office/2006/metadata/properties" ma:root="true" ma:fieldsID="ff4f28239448e7abc60a3d1cc591cca6" ns1:_="" ns2:_="" ns3:_="" ns4:_="">
    <xsd:import namespace="http://schemas.microsoft.com/sharepoint/v3"/>
    <xsd:import namespace="a72e391e-6a7e-4a78-9109-da3d1b8b6fd9"/>
    <xsd:import namespace="2e80bc64-7750-45f3-8f47-a5673ba8b009"/>
    <xsd:import namespace="12bea935-8f96-4e2a-91e0-960c791cc40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MediaServiceLocation" minOccurs="0"/>
                <xsd:element ref="ns4:d4fbc7fd442e405e95d5efc5e5d146d3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ea935-8f96-4e2a-91e0-960c791cc403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d4fbc7fd442e405e95d5efc5e5d146d3" ma:index="18" nillable="true" ma:taxonomy="true" ma:internalName="d4fbc7fd442e405e95d5efc5e5d146d3" ma:taxonomyFieldName="Classification" ma:displayName="Classification" ma:fieldId="{d4fbc7fd-442e-405e-95d5-efc5e5d146d3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alises d’images" ma:readOnly="false" ma:fieldId="{5cf76f15-5ced-4ddc-b409-7134ff3c332f}" ma:taxonomyMulti="true" ma:sspId="29a13ef7-c7d7-4002-a890-fdda62768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2bea935-8f96-4e2a-91e0-960c791cc403">
      <Terms xmlns="http://schemas.microsoft.com/office/infopath/2007/PartnerControls"/>
    </lcf76f155ced4ddcb4097134ff3c332f>
    <d4fbc7fd442e405e95d5efc5e5d146d3 xmlns="12bea935-8f96-4e2a-91e0-960c791cc403">
      <Terms xmlns="http://schemas.microsoft.com/office/infopath/2007/PartnerControls"/>
    </d4fbc7fd442e405e95d5efc5e5d146d3>
    <_ip_UnifiedCompliancePolicyProperties xmlns="http://schemas.microsoft.com/sharepoint/v3" xsi:nil="true"/>
    <TaxCatchAll xmlns="a72e391e-6a7e-4a78-9109-da3d1b8b6fd9"/>
    <TaxKeywordTaxHTField xmlns="a72e391e-6a7e-4a78-9109-da3d1b8b6fd9">
      <Terms xmlns="http://schemas.microsoft.com/office/infopath/2007/PartnerControls"/>
    </TaxKeywordTaxHTFiel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B6D45-92E7-4773-BB8E-DBFE718D7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2e391e-6a7e-4a78-9109-da3d1b8b6fd9"/>
    <ds:schemaRef ds:uri="2e80bc64-7750-45f3-8f47-a5673ba8b009"/>
    <ds:schemaRef ds:uri="12bea935-8f96-4e2a-91e0-960c791cc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B2B039-4283-4FD0-82E8-E6B48FFB4D5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6A435FC-5901-4938-9DBB-6D1BF39EB3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bea935-8f96-4e2a-91e0-960c791cc403"/>
    <ds:schemaRef ds:uri="a72e391e-6a7e-4a78-9109-da3d1b8b6fd9"/>
  </ds:schemaRefs>
</ds:datastoreItem>
</file>

<file path=customXml/itemProps4.xml><?xml version="1.0" encoding="utf-8"?>
<ds:datastoreItem xmlns:ds="http://schemas.openxmlformats.org/officeDocument/2006/customXml" ds:itemID="{CC145294-BB6E-4012-9F9F-03B0F5D4A66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5BFE53-8B5D-4371-B7D3-79FA3DFA0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454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Louca</dc:creator>
  <cp:keywords/>
  <cp:lastModifiedBy>Tamara</cp:lastModifiedBy>
  <cp:revision>3</cp:revision>
  <cp:lastPrinted>1899-12-31T22:00:00Z</cp:lastPrinted>
  <dcterms:created xsi:type="dcterms:W3CDTF">2022-11-02T09:44:00Z</dcterms:created>
  <dcterms:modified xsi:type="dcterms:W3CDTF">2022-11-02T10:09:00Z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lassification">
    <vt:lpwstr/>
  </property>
  <property fmtid="{D5CDD505-2E9C-101B-9397-08002B2CF9AE}" pid="4" name="ContentTypeId">
    <vt:lpwstr>0x010100653527275DBB9E45AA400F5E664B9031</vt:lpwstr>
  </property>
  <property fmtid="{D5CDD505-2E9C-101B-9397-08002B2CF9AE}" pid="5" name="MediaServiceImageTags">
    <vt:lpwstr/>
  </property>
</Properties>
</file>